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E6CC6" w14:textId="77777777" w:rsidR="009E14DE" w:rsidRDefault="00CD0213">
      <w:pPr>
        <w:jc w:val="center"/>
        <w:rPr>
          <w:b/>
          <w:bCs/>
        </w:rPr>
      </w:pPr>
      <w:r>
        <w:rPr>
          <w:b/>
          <w:bCs/>
        </w:rPr>
        <w:t xml:space="preserve">Regulamin Konkursu </w:t>
      </w:r>
    </w:p>
    <w:p w14:paraId="0BEFC6A4" w14:textId="77777777" w:rsidR="009E14DE" w:rsidRDefault="00CD0213">
      <w:pPr>
        <w:jc w:val="center"/>
      </w:pPr>
      <w:r>
        <w:rPr>
          <w:b/>
          <w:bCs/>
        </w:rPr>
        <w:t>„Sport moją pasją”</w:t>
      </w:r>
      <w:r>
        <w:rPr>
          <w:rFonts w:ascii="Arial Unicode MS" w:hAnsi="Arial Unicode MS"/>
        </w:rPr>
        <w:br/>
      </w:r>
    </w:p>
    <w:p w14:paraId="08A44BD6" w14:textId="77777777" w:rsidR="009E14DE" w:rsidRDefault="00CD0213">
      <w:pPr>
        <w:jc w:val="center"/>
      </w:pPr>
      <w:r>
        <w:t xml:space="preserve">§ </w:t>
      </w:r>
      <w:r>
        <w:rPr>
          <w:lang w:val="de-DE"/>
        </w:rPr>
        <w:t xml:space="preserve">1. ORGANIZACJA KONKURSU </w:t>
      </w:r>
    </w:p>
    <w:p w14:paraId="21FE0472" w14:textId="77777777" w:rsidR="009E14DE" w:rsidRDefault="00CD0213">
      <w:pPr>
        <w:ind w:left="426"/>
        <w:jc w:val="both"/>
      </w:pPr>
      <w:r>
        <w:t>Określenia użyte w niniejszym regulaminie (dalej: „</w:t>
      </w:r>
      <w:r>
        <w:rPr>
          <w:b/>
          <w:bCs/>
        </w:rPr>
        <w:t>Regulamin</w:t>
      </w:r>
      <w:r>
        <w:t>”) oznaczają:</w:t>
      </w:r>
    </w:p>
    <w:p w14:paraId="28FD49A1" w14:textId="77777777" w:rsidR="009E14DE" w:rsidRDefault="00CD0213">
      <w:pPr>
        <w:pStyle w:val="Akapitzlist"/>
        <w:numPr>
          <w:ilvl w:val="0"/>
          <w:numId w:val="2"/>
        </w:numPr>
        <w:jc w:val="both"/>
      </w:pPr>
      <w:r>
        <w:t>„</w:t>
      </w:r>
      <w:r>
        <w:rPr>
          <w:b/>
          <w:bCs/>
        </w:rPr>
        <w:t>Organizator</w:t>
      </w:r>
      <w:r>
        <w:t xml:space="preserve">” –Olewnik Sp. z o.o. z siedzibą w Świerczynku ( Świerczynek 10a, 09-210 Drobin), wpisana do rejestru </w:t>
      </w:r>
      <w:proofErr w:type="spellStart"/>
      <w:r>
        <w:t>przedsiębiorc</w:t>
      </w:r>
      <w:proofErr w:type="spellEnd"/>
      <w:r>
        <w:rPr>
          <w:lang w:val="es-ES_tradnl"/>
        </w:rPr>
        <w:t>ó</w:t>
      </w:r>
      <w:r>
        <w:t xml:space="preserve">w prowadzonego przez Sąd Rejonowy dla m. st. Warszawy w Warszawie, XIV Wydział Gospodarczy Krajowego Rejestru Sądowego pod numerem 0000294563, o kapitale zakładowym w </w:t>
      </w:r>
      <w:proofErr w:type="spellStart"/>
      <w:r>
        <w:t>wysokoś</w:t>
      </w:r>
      <w:proofErr w:type="spellEnd"/>
      <w:r>
        <w:rPr>
          <w:lang w:val="it-IT"/>
        </w:rPr>
        <w:t xml:space="preserve">ci: </w:t>
      </w:r>
      <w:r>
        <w:t>15 950 000,00 zł posiadająca numer identyfikacji podatkowej NIP:  774 30 37 </w:t>
      </w:r>
      <w:r>
        <w:rPr>
          <w:lang w:val="nl-NL"/>
        </w:rPr>
        <w:t>607, REGON: 141196962</w:t>
      </w:r>
      <w:r>
        <w:t>.</w:t>
      </w:r>
    </w:p>
    <w:p w14:paraId="17FE7284" w14:textId="77777777" w:rsidR="009E14DE" w:rsidRDefault="00CD0213">
      <w:pPr>
        <w:pStyle w:val="Akapitzlist"/>
        <w:numPr>
          <w:ilvl w:val="0"/>
          <w:numId w:val="2"/>
        </w:numPr>
        <w:spacing w:after="120"/>
        <w:jc w:val="both"/>
      </w:pPr>
      <w:r>
        <w:rPr>
          <w:b/>
          <w:bCs/>
        </w:rPr>
        <w:t>"Koordynator"</w:t>
      </w:r>
      <w:r>
        <w:rPr>
          <w:lang w:val="nl-NL"/>
        </w:rPr>
        <w:t xml:space="preserve"> - Obs</w:t>
      </w:r>
      <w:proofErr w:type="spellStart"/>
      <w:r>
        <w:t>ługę</w:t>
      </w:r>
      <w:proofErr w:type="spellEnd"/>
      <w:r>
        <w:t xml:space="preserve"> Konkursu w imieniu i na rzecz Organizatora zapewnia Agencja Interaktywna Think Things Kamil Jankowski z siedzibą w Wielki Klincz, ul. Wybickiego 9a, NIP: 591 162 38 43.</w:t>
      </w:r>
    </w:p>
    <w:p w14:paraId="177C014E" w14:textId="77777777" w:rsidR="009E14DE" w:rsidRDefault="00CD0213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 xml:space="preserve">„Konkurs” – </w:t>
      </w:r>
      <w:r>
        <w:t xml:space="preserve">akcja pod hasłem </w:t>
      </w:r>
      <w:r>
        <w:rPr>
          <w:b/>
          <w:bCs/>
        </w:rPr>
        <w:t>„Sport moją pasją  ”</w:t>
      </w:r>
      <w:r>
        <w:t xml:space="preserve"> prowadzony na zasadach określonych w niniejszym regulaminie.</w:t>
      </w:r>
    </w:p>
    <w:p w14:paraId="0B4ACE87" w14:textId="77777777" w:rsidR="009E14DE" w:rsidRDefault="00CD0213">
      <w:pPr>
        <w:pStyle w:val="Akapitzlist"/>
        <w:numPr>
          <w:ilvl w:val="0"/>
          <w:numId w:val="2"/>
        </w:numPr>
        <w:jc w:val="both"/>
      </w:pPr>
      <w:r>
        <w:rPr>
          <w:b/>
          <w:bCs/>
        </w:rPr>
        <w:t xml:space="preserve">„Uczestnik” </w:t>
      </w:r>
      <w:r>
        <w:t xml:space="preserve">– osoba,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ra</w:t>
      </w:r>
      <w:proofErr w:type="spellEnd"/>
      <w:r>
        <w:t xml:space="preserve"> zgłasza </w:t>
      </w:r>
      <w:proofErr w:type="spellStart"/>
      <w:r>
        <w:t>sw</w:t>
      </w:r>
      <w:proofErr w:type="spellEnd"/>
      <w:r>
        <w:rPr>
          <w:lang w:val="es-ES_tradnl"/>
        </w:rPr>
        <w:t>ó</w:t>
      </w:r>
      <w:r>
        <w:t>j udział w Konkursie.</w:t>
      </w:r>
    </w:p>
    <w:p w14:paraId="4FE1C591" w14:textId="77777777" w:rsidR="009E14DE" w:rsidRDefault="00CD0213">
      <w:pPr>
        <w:pStyle w:val="Akapitzlist"/>
        <w:numPr>
          <w:ilvl w:val="0"/>
          <w:numId w:val="2"/>
        </w:numPr>
        <w:jc w:val="both"/>
      </w:pPr>
      <w:r>
        <w:t>Konkurs nie jest grą hazardową w rozumieniu ustawy z dnia 19 listopada 2009 r. o grach hazardowych (Dz. U. 2009, Nr 201, poz. 1540 ze zm.). Organizator jest składającym przyrzeczenie publiczne w rozumieniu art. 919 kodeksu cywilnego.</w:t>
      </w:r>
    </w:p>
    <w:p w14:paraId="2365322E" w14:textId="77777777" w:rsidR="009E14DE" w:rsidRDefault="00CD0213">
      <w:pPr>
        <w:pStyle w:val="Akapitzlist"/>
        <w:numPr>
          <w:ilvl w:val="0"/>
          <w:numId w:val="2"/>
        </w:numPr>
        <w:jc w:val="both"/>
      </w:pPr>
      <w:r>
        <w:t xml:space="preserve">Konkurs prowadzony jest na terytorium Polski za pośrednictwem portalu Facebook na profilu pod adresem </w:t>
      </w:r>
      <w:hyperlink r:id="rId7" w:history="1">
        <w:r>
          <w:rPr>
            <w:rStyle w:val="Hyperlink0"/>
          </w:rPr>
          <w:t>https://www.facebook.com/olewnikfanpage</w:t>
        </w:r>
        <w:r>
          <w:rPr>
            <w:rStyle w:val="cze"/>
            <w:u w:val="none"/>
          </w:rPr>
          <w:t xml:space="preserve"> w dniach </w:t>
        </w:r>
        <w:r>
          <w:rPr>
            <w:rStyle w:val="cze"/>
            <w:b/>
            <w:bCs/>
            <w:u w:val="none"/>
            <w:shd w:val="clear" w:color="auto" w:fill="FFFF00"/>
          </w:rPr>
          <w:t>28.0</w:t>
        </w:r>
        <w:r>
          <w:rPr>
            <w:rStyle w:val="cze"/>
            <w:b/>
            <w:bCs/>
            <w:shd w:val="clear" w:color="auto" w:fill="FFFF00"/>
          </w:rPr>
          <w:t>4</w:t>
        </w:r>
      </w:hyperlink>
      <w:r>
        <w:rPr>
          <w:b/>
          <w:bCs/>
          <w:shd w:val="clear" w:color="auto" w:fill="FFFF00"/>
        </w:rPr>
        <w:t xml:space="preserve"> - 12.05.2021r.</w:t>
      </w:r>
      <w:r>
        <w:rPr>
          <w:b/>
          <w:bCs/>
        </w:rPr>
        <w:t xml:space="preserve"> </w:t>
      </w:r>
      <w:r>
        <w:t xml:space="preserve">Okres ten nie obejmuje wydania </w:t>
      </w:r>
      <w:proofErr w:type="spellStart"/>
      <w:r>
        <w:t>nagr</w:t>
      </w:r>
      <w:proofErr w:type="spellEnd"/>
      <w:r>
        <w:rPr>
          <w:lang w:val="es-ES_tradnl"/>
        </w:rPr>
        <w:t>ó</w:t>
      </w:r>
      <w:r>
        <w:t xml:space="preserve">d i ewentualnej procedury reklamacyjnej. Planowany termin zakończenia czynności związanych z przyznawaniem i wydawaniem </w:t>
      </w:r>
      <w:proofErr w:type="spellStart"/>
      <w:r>
        <w:t>nagr</w:t>
      </w:r>
      <w:proofErr w:type="spellEnd"/>
      <w:r>
        <w:rPr>
          <w:lang w:val="es-ES_tradnl"/>
        </w:rPr>
        <w:t>ó</w:t>
      </w:r>
      <w:r>
        <w:t xml:space="preserve">d oraz rozpatrywaniem reklamacji to </w:t>
      </w:r>
      <w:r>
        <w:rPr>
          <w:b/>
          <w:bCs/>
        </w:rPr>
        <w:t>30.06.2021.r</w:t>
      </w:r>
    </w:p>
    <w:p w14:paraId="7C42D4C4" w14:textId="77777777" w:rsidR="009E14DE" w:rsidRDefault="00CD0213">
      <w:pPr>
        <w:pStyle w:val="Akapitzlist"/>
        <w:numPr>
          <w:ilvl w:val="0"/>
          <w:numId w:val="2"/>
        </w:numPr>
        <w:jc w:val="both"/>
      </w:pPr>
      <w:r>
        <w:t xml:space="preserve">Niniejszym konkursem objęte są produkty marki Olewnik: </w:t>
      </w:r>
      <w:r>
        <w:rPr>
          <w:b/>
          <w:bCs/>
        </w:rPr>
        <w:t xml:space="preserve">Enjoy Kabanosy wieprzowe 105 g, Enjoy Kabanosy z drobiem 105 g, </w:t>
      </w:r>
    </w:p>
    <w:p w14:paraId="2AE95D0A" w14:textId="77777777" w:rsidR="009E14DE" w:rsidRDefault="00CD0213">
      <w:pPr>
        <w:pStyle w:val="Akapitzlist"/>
        <w:numPr>
          <w:ilvl w:val="0"/>
          <w:numId w:val="2"/>
        </w:numPr>
        <w:jc w:val="both"/>
      </w:pPr>
      <w:r>
        <w:t>Organizator informuje, że Konkurs nie jest w żadnym zakresie sponsorowany, wspierany, administrowany ani stowarzyszony z portalem Facebook. Facebook jest znakiem towarowym zastrzeżonym przez Facebook, Inc. Informacje podawane przez osobę zgłaszającą udział w Konkursie są informacjami podawanymi Organizatorowi, a nie Facebookowi.</w:t>
      </w:r>
    </w:p>
    <w:p w14:paraId="55A30998" w14:textId="77777777" w:rsidR="009E14DE" w:rsidRDefault="00CD0213">
      <w:pPr>
        <w:pStyle w:val="Akapitzlist"/>
        <w:numPr>
          <w:ilvl w:val="0"/>
          <w:numId w:val="2"/>
        </w:numPr>
        <w:jc w:val="both"/>
      </w:pPr>
      <w:r>
        <w:t xml:space="preserve"> Uczestnictwo w Konkursie jest dobrowolne. W przypadku jednak wyrażenia przez Uczestnika chęci udziału w Konkursie – podanie informacji i danych może być konieczne do jego udziału w Konkursie (np. do odbioru nagrody). Regulamin określa zakres wymaganych danych i </w:t>
      </w:r>
      <w:proofErr w:type="spellStart"/>
      <w:r>
        <w:t>warunk</w:t>
      </w:r>
      <w:proofErr w:type="spellEnd"/>
      <w:r>
        <w:rPr>
          <w:lang w:val="es-ES_tradnl"/>
        </w:rPr>
        <w:t>ó</w:t>
      </w:r>
      <w:r>
        <w:t xml:space="preserve">w,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spełnienie jest konieczne do udziału Uczestnika w Konkursie.</w:t>
      </w:r>
    </w:p>
    <w:p w14:paraId="6AB3F890" w14:textId="77777777" w:rsidR="009E14DE" w:rsidRDefault="00CD0213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Sponsorem </w:t>
      </w:r>
      <w:proofErr w:type="spellStart"/>
      <w:r>
        <w:t>nagr</w:t>
      </w:r>
      <w:proofErr w:type="spellEnd"/>
      <w:r>
        <w:rPr>
          <w:lang w:val="es-ES_tradnl"/>
        </w:rPr>
        <w:t>ó</w:t>
      </w:r>
      <w:r>
        <w:t>d w Konkursie jest Organizator.</w:t>
      </w:r>
    </w:p>
    <w:p w14:paraId="15539F2E" w14:textId="77777777" w:rsidR="009E14DE" w:rsidRDefault="00CD0213">
      <w:pPr>
        <w:pStyle w:val="Akapitzlist"/>
        <w:numPr>
          <w:ilvl w:val="0"/>
          <w:numId w:val="2"/>
        </w:numPr>
        <w:jc w:val="both"/>
      </w:pPr>
      <w:ins w:id="0" w:author="Beata Zielińska" w:date="2021-03-29T11:28:00Z">
        <w:r>
          <w:t xml:space="preserve"> </w:t>
        </w:r>
      </w:ins>
      <w:r>
        <w:t xml:space="preserve">Administratorem danych osobowych przetwarzanych w związku z realizacją postanowień niniejszego Regulaminu jest Organizator. </w:t>
      </w:r>
    </w:p>
    <w:p w14:paraId="440E6CA5" w14:textId="77777777" w:rsidR="009E14DE" w:rsidRDefault="009E14DE">
      <w:pPr>
        <w:pStyle w:val="Akapitzlist"/>
        <w:ind w:left="786"/>
        <w:jc w:val="both"/>
      </w:pPr>
    </w:p>
    <w:p w14:paraId="786AD3F9" w14:textId="77777777" w:rsidR="009E14DE" w:rsidRDefault="009E14DE">
      <w:pPr>
        <w:pStyle w:val="Akapitzlist"/>
        <w:ind w:left="786"/>
        <w:jc w:val="both"/>
      </w:pPr>
    </w:p>
    <w:p w14:paraId="3552F616" w14:textId="77777777" w:rsidR="009E14DE" w:rsidRDefault="00CD0213">
      <w:pPr>
        <w:jc w:val="center"/>
      </w:pPr>
      <w:r>
        <w:t xml:space="preserve">§ </w:t>
      </w:r>
      <w:r>
        <w:rPr>
          <w:lang w:val="en-US"/>
        </w:rPr>
        <w:t>2. POSTANOWIENIA OG</w:t>
      </w:r>
      <w:r>
        <w:t>Ó</w:t>
      </w:r>
      <w:r>
        <w:rPr>
          <w:lang w:val="de-DE"/>
        </w:rPr>
        <w:t>LNE</w:t>
      </w:r>
    </w:p>
    <w:p w14:paraId="4AB782EF" w14:textId="77777777" w:rsidR="009E14DE" w:rsidRDefault="00CD0213">
      <w:pPr>
        <w:pStyle w:val="Akapitzlist"/>
        <w:numPr>
          <w:ilvl w:val="0"/>
          <w:numId w:val="4"/>
        </w:numPr>
        <w:jc w:val="both"/>
      </w:pPr>
      <w:r>
        <w:t>Niniejszy Regulamin określa zasady, zakres i warunki uczestnictwa w Konkursie.</w:t>
      </w:r>
    </w:p>
    <w:p w14:paraId="7D26D599" w14:textId="77777777" w:rsidR="009E14DE" w:rsidRDefault="00CD0213">
      <w:pPr>
        <w:pStyle w:val="Akapitzlist"/>
        <w:numPr>
          <w:ilvl w:val="0"/>
          <w:numId w:val="4"/>
        </w:numPr>
        <w:jc w:val="both"/>
      </w:pPr>
      <w:r>
        <w:t xml:space="preserve">Konkurs prowadzony jest na terytorium Polski za pośrednictwem portalu Facebook na profilu pod adresem </w:t>
      </w:r>
      <w:r>
        <w:rPr>
          <w:b/>
          <w:bCs/>
        </w:rPr>
        <w:t>https://www.facebook.com/olewnikfanpage.</w:t>
      </w:r>
      <w:r>
        <w:t xml:space="preserve"> </w:t>
      </w:r>
    </w:p>
    <w:p w14:paraId="55DD596C" w14:textId="77777777" w:rsidR="009E14DE" w:rsidRDefault="00CD0213">
      <w:pPr>
        <w:pStyle w:val="Akapitzlist"/>
        <w:numPr>
          <w:ilvl w:val="0"/>
          <w:numId w:val="4"/>
        </w:numPr>
        <w:jc w:val="both"/>
      </w:pPr>
      <w:r>
        <w:t xml:space="preserve">W dniu rozpoczęcia Konkursu Organizator opublikuje na swoim Fanpage post, w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rym informuje o Konkursie, zaprasza do udziału w nim, podaje nagrody możliwe do wygrania w Konkursie oraz podaje datę jego zakończenia.</w:t>
      </w:r>
    </w:p>
    <w:p w14:paraId="27BC7467" w14:textId="77777777" w:rsidR="009E14DE" w:rsidRDefault="00CD0213">
      <w:pPr>
        <w:pStyle w:val="Akapitzlist"/>
        <w:numPr>
          <w:ilvl w:val="0"/>
          <w:numId w:val="4"/>
        </w:numPr>
        <w:jc w:val="both"/>
      </w:pPr>
      <w:r>
        <w:t>Wszelkie informacje o Uczestniku udostępniane lub zbierane w związku z Konkursem będą przetwarzane przez Organizatora.</w:t>
      </w:r>
    </w:p>
    <w:p w14:paraId="03CA6A0A" w14:textId="77777777" w:rsidR="009E14DE" w:rsidRDefault="00CD0213">
      <w:pPr>
        <w:pStyle w:val="Akapitzlist"/>
        <w:numPr>
          <w:ilvl w:val="0"/>
          <w:numId w:val="4"/>
        </w:numPr>
        <w:jc w:val="both"/>
      </w:pPr>
      <w:r>
        <w:t xml:space="preserve">Konkurs trwa od dnia </w:t>
      </w:r>
      <w:r>
        <w:rPr>
          <w:b/>
          <w:bCs/>
        </w:rPr>
        <w:t>28.04.2021</w:t>
      </w:r>
      <w:r>
        <w:t xml:space="preserve"> roku, od godziny: 7.00 do dnia </w:t>
      </w:r>
      <w:r>
        <w:rPr>
          <w:b/>
          <w:bCs/>
        </w:rPr>
        <w:t>12.05.2021.</w:t>
      </w:r>
      <w:r>
        <w:t xml:space="preserve"> roku, do godziny 24.00.</w:t>
      </w:r>
    </w:p>
    <w:p w14:paraId="0752B437" w14:textId="77777777" w:rsidR="009E14DE" w:rsidRDefault="00CD0213">
      <w:pPr>
        <w:pStyle w:val="Akapitzlist"/>
        <w:numPr>
          <w:ilvl w:val="0"/>
          <w:numId w:val="4"/>
        </w:numPr>
        <w:jc w:val="both"/>
      </w:pPr>
      <w:r>
        <w:t xml:space="preserve">Konkurs nie jest prowadzony w celach zarobkowych. </w:t>
      </w:r>
    </w:p>
    <w:p w14:paraId="0AD84666" w14:textId="77777777" w:rsidR="009E14DE" w:rsidRDefault="00CD0213">
      <w:pPr>
        <w:pStyle w:val="Akapitzlist"/>
        <w:widowControl w:val="0"/>
        <w:numPr>
          <w:ilvl w:val="0"/>
          <w:numId w:val="4"/>
        </w:numPr>
        <w:suppressAutoHyphens/>
        <w:spacing w:after="0" w:line="312" w:lineRule="auto"/>
        <w:jc w:val="both"/>
      </w:pPr>
      <w:r>
        <w:t>Konkurs ma niepubliczny charakter i skierowany jest wyłącznie do użytkownik</w:t>
      </w:r>
      <w:r>
        <w:rPr>
          <w:lang w:val="es-ES_tradnl"/>
        </w:rPr>
        <w:t>ó</w:t>
      </w:r>
      <w:r>
        <w:t xml:space="preserve">w serwisu Facebook,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rzy</w:t>
      </w:r>
      <w:proofErr w:type="spellEnd"/>
      <w:r>
        <w:t xml:space="preserve"> polubili Fanpage.</w:t>
      </w:r>
    </w:p>
    <w:p w14:paraId="2611752C" w14:textId="77777777" w:rsidR="009E14DE" w:rsidRDefault="00CD0213">
      <w:pPr>
        <w:pStyle w:val="Akapitzlist"/>
        <w:widowControl w:val="0"/>
        <w:numPr>
          <w:ilvl w:val="0"/>
          <w:numId w:val="4"/>
        </w:numPr>
        <w:suppressAutoHyphens/>
        <w:spacing w:after="0" w:line="312" w:lineRule="auto"/>
        <w:jc w:val="both"/>
      </w:pPr>
      <w:r>
        <w:t>Działania uczestnika w ramach Konkursu nie powinny naruszać regulaminu serwisu Facebook (regulamin dostępny jest na stronie internetowej: https://www.facebook.com/policies).</w:t>
      </w:r>
    </w:p>
    <w:p w14:paraId="06C8E2B8" w14:textId="77777777" w:rsidR="009E14DE" w:rsidRDefault="009E14DE">
      <w:pPr>
        <w:pStyle w:val="Akapitzlist"/>
        <w:jc w:val="both"/>
      </w:pPr>
    </w:p>
    <w:p w14:paraId="63AE5621" w14:textId="77777777" w:rsidR="009E14DE" w:rsidRDefault="009E14DE"/>
    <w:p w14:paraId="322B0D0D" w14:textId="77777777" w:rsidR="009E14DE" w:rsidRDefault="00CD0213">
      <w:pPr>
        <w:jc w:val="center"/>
      </w:pPr>
      <w:r>
        <w:t xml:space="preserve">§ 3. UCZESTNICTWO W KONKURSIE </w:t>
      </w:r>
    </w:p>
    <w:p w14:paraId="38A07621" w14:textId="77777777" w:rsidR="009E14DE" w:rsidRDefault="00CD0213">
      <w:pPr>
        <w:pStyle w:val="Akapitzlist"/>
        <w:numPr>
          <w:ilvl w:val="0"/>
          <w:numId w:val="6"/>
        </w:numPr>
        <w:jc w:val="both"/>
      </w:pPr>
      <w:r>
        <w:t>Uczestnik musi być osobą fizyczną</w:t>
      </w:r>
      <w:r>
        <w:rPr>
          <w:lang w:val="it-IT"/>
        </w:rPr>
        <w:t>, pe</w:t>
      </w:r>
      <w:proofErr w:type="spellStart"/>
      <w:r>
        <w:t>łnoletnią</w:t>
      </w:r>
      <w:proofErr w:type="spellEnd"/>
      <w:r>
        <w:t>, posiadającą pełną zdolność do czynności prawnych, posiadającą miejsce zamieszkania na terytorium RP. W Konkursie nie mogą brać udziału osoby prawne i jednostki organizacyjne nieposiadające osobowości prawnej.</w:t>
      </w:r>
    </w:p>
    <w:p w14:paraId="7EE0919F" w14:textId="77777777" w:rsidR="009E14DE" w:rsidRDefault="00CD0213">
      <w:pPr>
        <w:pStyle w:val="Akapitzlist"/>
        <w:numPr>
          <w:ilvl w:val="0"/>
          <w:numId w:val="6"/>
        </w:numPr>
        <w:jc w:val="both"/>
      </w:pPr>
      <w:r>
        <w:t>Warunki uczestnictwa w Konkursie:</w:t>
      </w:r>
    </w:p>
    <w:p w14:paraId="083F8577" w14:textId="77777777" w:rsidR="00477025" w:rsidRDefault="00CD0213">
      <w:pPr>
        <w:pStyle w:val="Akapitzlist"/>
        <w:numPr>
          <w:ilvl w:val="2"/>
          <w:numId w:val="6"/>
        </w:numPr>
        <w:jc w:val="both"/>
      </w:pPr>
      <w:r>
        <w:t xml:space="preserve"> posiadanie statusu Fana profilu marki Olewnik, Przez Fana rozumie się osobę,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ra</w:t>
      </w:r>
      <w:proofErr w:type="spellEnd"/>
      <w:r>
        <w:t xml:space="preserve"> kliknęła przycisk „Lubię to” na profilu marki Olewnik.</w:t>
      </w:r>
    </w:p>
    <w:p w14:paraId="07EFCDB9" w14:textId="77777777" w:rsidR="009E14DE" w:rsidRDefault="00477025" w:rsidP="00E35E97">
      <w:pPr>
        <w:pStyle w:val="Akapitzlist"/>
        <w:numPr>
          <w:ilvl w:val="2"/>
          <w:numId w:val="6"/>
        </w:numPr>
      </w:pPr>
      <w:r w:rsidRPr="00477025">
        <w:lastRenderedPageBreak/>
        <w:t>Zapis</w:t>
      </w:r>
      <w:r>
        <w:t xml:space="preserve">anie </w:t>
      </w:r>
      <w:r w:rsidRPr="00477025">
        <w:t xml:space="preserve">się do </w:t>
      </w:r>
      <w:proofErr w:type="spellStart"/>
      <w:r w:rsidRPr="00477025">
        <w:t>newslettera</w:t>
      </w:r>
      <w:proofErr w:type="spellEnd"/>
      <w:r w:rsidRPr="00477025">
        <w:t xml:space="preserve"> poprzez stronę www.jedzeniemaoznaczenie.pl</w:t>
      </w:r>
      <w:del w:id="1" w:author="Beata Zielińska" w:date="2021-04-01T09:15:00Z">
        <w:r w:rsidRPr="00477025" w:rsidDel="00477025">
          <w:delText xml:space="preserve">  </w:delText>
        </w:r>
        <w:r w:rsidR="00CD0213" w:rsidDel="00477025">
          <w:br/>
        </w:r>
      </w:del>
    </w:p>
    <w:p w14:paraId="15B3DB1F" w14:textId="77777777" w:rsidR="009E14DE" w:rsidRDefault="00CD0213">
      <w:pPr>
        <w:pStyle w:val="Akapitzlist"/>
        <w:numPr>
          <w:ilvl w:val="2"/>
          <w:numId w:val="6"/>
        </w:numPr>
        <w:jc w:val="both"/>
      </w:pPr>
      <w:r>
        <w:t xml:space="preserve">zapoznanie się i akceptacja </w:t>
      </w:r>
      <w:proofErr w:type="spellStart"/>
      <w:r>
        <w:t>warunk</w:t>
      </w:r>
      <w:proofErr w:type="spellEnd"/>
      <w:r>
        <w:rPr>
          <w:lang w:val="es-ES_tradnl"/>
        </w:rPr>
        <w:t>ó</w:t>
      </w:r>
      <w:r>
        <w:t xml:space="preserve">w Regulaminu; akceptacja </w:t>
      </w:r>
      <w:proofErr w:type="spellStart"/>
      <w:r>
        <w:t>warunk</w:t>
      </w:r>
      <w:proofErr w:type="spellEnd"/>
      <w:r>
        <w:rPr>
          <w:lang w:val="es-ES_tradnl"/>
        </w:rPr>
        <w:t>ó</w:t>
      </w:r>
      <w:r>
        <w:t xml:space="preserve">w regulaminu następuje poprzez przesłanie </w:t>
      </w:r>
      <w:r w:rsidR="00C12086">
        <w:t>wiadomości</w:t>
      </w:r>
      <w:r>
        <w:rPr>
          <w:lang w:val="pt-PT"/>
        </w:rPr>
        <w:t>ci email, o tre</w:t>
      </w:r>
      <w:r>
        <w:t>ś</w:t>
      </w:r>
      <w:r>
        <w:rPr>
          <w:lang w:val="it-IT"/>
        </w:rPr>
        <w:t xml:space="preserve">ci </w:t>
      </w:r>
      <w:r>
        <w:t xml:space="preserve">„Akceptuję warunki regulaminu konkursu </w:t>
      </w:r>
      <w:r>
        <w:rPr>
          <w:b/>
          <w:bCs/>
        </w:rPr>
        <w:t>„Sport moją pasją</w:t>
      </w:r>
      <w:r>
        <w:rPr>
          <w:b/>
          <w:bCs/>
          <w:lang w:val="ru-RU"/>
        </w:rPr>
        <w:t>!</w:t>
      </w:r>
      <w:r>
        <w:rPr>
          <w:b/>
          <w:bCs/>
        </w:rPr>
        <w:t>”</w:t>
      </w:r>
      <w:r>
        <w:rPr>
          <w:lang w:val="pt-PT"/>
        </w:rPr>
        <w:t xml:space="preserve"> na adres email </w:t>
      </w:r>
      <w:hyperlink r:id="rId8" w:history="1">
        <w:r>
          <w:rPr>
            <w:rStyle w:val="Hyperlink1"/>
          </w:rPr>
          <w:t>konkurs@olewnik.com.pl</w:t>
        </w:r>
      </w:hyperlink>
      <w:del w:id="2" w:author="Beata Zielińska" w:date="2021-03-29T11:34:00Z">
        <w:r>
          <w:rPr>
            <w:rStyle w:val="Brak"/>
          </w:rPr>
          <w:delText>;</w:delText>
        </w:r>
      </w:del>
      <w:r>
        <w:rPr>
          <w:rStyle w:val="Brak"/>
        </w:rPr>
        <w:t xml:space="preserve">w trakcie trwania konkursu lecz nie później niż przed zakończeniem konkursu. </w:t>
      </w:r>
    </w:p>
    <w:p w14:paraId="2FE9EE7B" w14:textId="77777777" w:rsidR="009E14DE" w:rsidDel="00B03CF9" w:rsidRDefault="00CD0213">
      <w:pPr>
        <w:pStyle w:val="Akapitzlist"/>
        <w:numPr>
          <w:ilvl w:val="2"/>
          <w:numId w:val="6"/>
        </w:numPr>
        <w:jc w:val="both"/>
        <w:rPr>
          <w:del w:id="3" w:author="Beata Zielińska" w:date="2021-04-01T09:50:00Z"/>
          <w:rStyle w:val="Brak"/>
        </w:rPr>
      </w:pPr>
      <w:r>
        <w:rPr>
          <w:rStyle w:val="Brak"/>
        </w:rPr>
        <w:t xml:space="preserve">wyrażenie zgody na przetwarzanie danych osobowych w celu realizacji Konkursu; wyrażenie zgody na przetwarzanie danych osobowych następuje poprzez przesłanie </w:t>
      </w:r>
      <w:r w:rsidR="00477025">
        <w:rPr>
          <w:rStyle w:val="Brak"/>
        </w:rPr>
        <w:t>wiadomości</w:t>
      </w:r>
      <w:r>
        <w:rPr>
          <w:rStyle w:val="Brak"/>
          <w:lang w:val="pt-PT"/>
        </w:rPr>
        <w:t xml:space="preserve"> email, o tre</w:t>
      </w:r>
      <w:proofErr w:type="spellStart"/>
      <w:r>
        <w:rPr>
          <w:rStyle w:val="Brak"/>
        </w:rPr>
        <w:t>ści</w:t>
      </w:r>
      <w:proofErr w:type="spellEnd"/>
      <w:r>
        <w:rPr>
          <w:rStyle w:val="Brak"/>
        </w:rPr>
        <w:t xml:space="preserve">  „Wyrażam zgodę na przetwarzanie moich danych osobowych przez Olewnik Sp. z o.o. klienta na zlecenie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rego</w:t>
      </w:r>
      <w:proofErr w:type="spellEnd"/>
      <w:r>
        <w:rPr>
          <w:rStyle w:val="Brak"/>
        </w:rPr>
        <w:t xml:space="preserve"> prowadzony jest konkurs </w:t>
      </w:r>
      <w:r>
        <w:rPr>
          <w:rStyle w:val="Brak"/>
          <w:b/>
          <w:bCs/>
        </w:rPr>
        <w:t xml:space="preserve">Sport moją pasją </w:t>
      </w:r>
      <w:r>
        <w:rPr>
          <w:rStyle w:val="Brak"/>
        </w:rPr>
        <w:t>z siedzibą przy ul. Świerczynek 10A, 09-210 Drobin, w celach związanych z udziałem w konkursie.</w:t>
      </w:r>
    </w:p>
    <w:p w14:paraId="3C6EC3B1" w14:textId="77777777" w:rsidR="00B03CF9" w:rsidRDefault="00B03CF9" w:rsidP="00E35E97">
      <w:pPr>
        <w:jc w:val="both"/>
        <w:rPr>
          <w:ins w:id="4" w:author="Beata Zielińska" w:date="2021-04-01T09:50:00Z"/>
        </w:rPr>
      </w:pPr>
    </w:p>
    <w:p w14:paraId="0056436F" w14:textId="77777777" w:rsidR="009E14DE" w:rsidDel="00477025" w:rsidRDefault="00CD0213">
      <w:pPr>
        <w:pStyle w:val="Akapitzlist"/>
        <w:numPr>
          <w:ilvl w:val="2"/>
          <w:numId w:val="6"/>
        </w:numPr>
        <w:jc w:val="both"/>
        <w:rPr>
          <w:del w:id="5" w:author="Beata Zielińska" w:date="2021-04-01T09:16:00Z"/>
        </w:rPr>
      </w:pPr>
      <w:del w:id="6" w:author="Beata Zielińska" w:date="2021-03-29T12:12:00Z">
        <w:r>
          <w:rPr>
            <w:rStyle w:val="Brak"/>
          </w:rPr>
          <w:delText xml:space="preserve"> </w:delText>
        </w:r>
      </w:del>
      <w:r>
        <w:rPr>
          <w:rStyle w:val="Brak"/>
        </w:rPr>
        <w:t xml:space="preserve">zgodnie z obowiązującymi przepisami prawa, w </w:t>
      </w:r>
      <w:proofErr w:type="spellStart"/>
      <w:r>
        <w:rPr>
          <w:rStyle w:val="Brak"/>
        </w:rPr>
        <w:t>szczeg</w:t>
      </w:r>
      <w:proofErr w:type="spellEnd"/>
      <w:r w:rsidRPr="00B03CF9"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lności</w:t>
      </w:r>
      <w:proofErr w:type="spellEnd"/>
      <w:r>
        <w:rPr>
          <w:rStyle w:val="Brak"/>
        </w:rPr>
        <w:t xml:space="preserve"> zgodnie z rozporządzeniem Parlamentu Europejskiego i Rady (UE) 2016/679 z dnia 27 kwietnia 2016 r. w sprawie ochrony os</w:t>
      </w:r>
      <w:r w:rsidRPr="00B03CF9">
        <w:rPr>
          <w:rStyle w:val="Brak"/>
          <w:lang w:val="es-ES_tradnl"/>
        </w:rPr>
        <w:t>ó</w:t>
      </w:r>
      <w:r>
        <w:rPr>
          <w:rStyle w:val="Brak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</w:rPr>
        <w:t>og</w:t>
      </w:r>
      <w:proofErr w:type="spellEnd"/>
      <w:r w:rsidRPr="00B03CF9"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</w:t>
      </w:r>
      <w:proofErr w:type="spellEnd"/>
      <w:r>
        <w:rPr>
          <w:rStyle w:val="Brak"/>
        </w:rPr>
        <w:t xml:space="preserve"> rozporządzenie o ochronie danych) - zwane dalej „</w:t>
      </w:r>
      <w:r w:rsidRPr="00B03CF9">
        <w:rPr>
          <w:rStyle w:val="Brak"/>
          <w:b/>
          <w:bCs/>
          <w:lang w:val="es-ES_tradnl"/>
        </w:rPr>
        <w:t>RODO</w:t>
      </w:r>
      <w:r>
        <w:rPr>
          <w:rStyle w:val="Brak"/>
        </w:rPr>
        <w:t>” lub „</w:t>
      </w:r>
      <w:r w:rsidRPr="00B03CF9">
        <w:rPr>
          <w:rStyle w:val="Brak"/>
          <w:b/>
          <w:bCs/>
        </w:rPr>
        <w:t>Rozporządzenie RODO</w:t>
      </w:r>
      <w:r>
        <w:rPr>
          <w:rStyle w:val="Brak"/>
        </w:rPr>
        <w:t xml:space="preserve">”. oraz że przysługuje mi prawo dostępu do treści danych oraz możliwość ich poprawiania. Zgody udzielam dobrowolne, udostępnienie danych niezbędnych w celu uiszczenia stosownych należności publicznoprawnych przez Organizatora, w przypadku uzyskania nagrody w </w:t>
      </w:r>
      <w:proofErr w:type="spellStart"/>
      <w:r>
        <w:rPr>
          <w:rStyle w:val="Brak"/>
        </w:rPr>
        <w:t>Konkursie.</w:t>
      </w:r>
      <w:del w:id="7" w:author="Beata Zielińska" w:date="2021-04-01T09:16:00Z">
        <w:r w:rsidDel="00477025">
          <w:rPr>
            <w:rStyle w:val="Brak"/>
          </w:rPr>
          <w:delText xml:space="preserve"> </w:delText>
        </w:r>
      </w:del>
    </w:p>
    <w:p w14:paraId="08659C8B" w14:textId="77777777" w:rsidR="009E14DE" w:rsidRDefault="00CD0213" w:rsidP="00E35E97">
      <w:pPr>
        <w:pStyle w:val="Akapitzlist"/>
        <w:ind w:left="1080"/>
        <w:jc w:val="both"/>
        <w:rPr>
          <w:del w:id="8" w:author="Beata Zielińska" w:date="2021-03-29T12:12:00Z"/>
          <w:rStyle w:val="Brak"/>
        </w:rPr>
      </w:pPr>
      <w:del w:id="9" w:author="Beata Zielińska" w:date="2021-03-29T12:12:00Z">
        <w:r>
          <w:rPr>
            <w:rStyle w:val="Brak"/>
          </w:rPr>
          <w:br/>
        </w:r>
      </w:del>
    </w:p>
    <w:p w14:paraId="3D334236" w14:textId="77777777" w:rsidR="009E14DE" w:rsidRDefault="00CD0213">
      <w:pPr>
        <w:pStyle w:val="Akapitzlist"/>
        <w:numPr>
          <w:ilvl w:val="0"/>
          <w:numId w:val="6"/>
        </w:numPr>
        <w:jc w:val="both"/>
      </w:pPr>
      <w:r>
        <w:rPr>
          <w:rStyle w:val="Brak"/>
        </w:rPr>
        <w:t>Uczestnikami</w:t>
      </w:r>
      <w:proofErr w:type="spellEnd"/>
      <w:r>
        <w:rPr>
          <w:rStyle w:val="Brak"/>
        </w:rPr>
        <w:t xml:space="preserve"> Konkursu nie mogą być osoby wchodzące w </w:t>
      </w:r>
      <w:proofErr w:type="spellStart"/>
      <w:r>
        <w:rPr>
          <w:rStyle w:val="Brak"/>
        </w:rPr>
        <w:t>skł</w:t>
      </w:r>
      <w:proofErr w:type="spellEnd"/>
      <w:r>
        <w:rPr>
          <w:rStyle w:val="Brak"/>
          <w:lang w:val="en-US"/>
        </w:rPr>
        <w:t>ad organ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statutowych Organizatora, pracownicy oraz współpracownicy Organizatora, Agencji  Think Things   w Warszawie, pracownicy ani osoby pozostające w stosunku zlecenia lub w innym stosunku prawnym, do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rego</w:t>
      </w:r>
      <w:proofErr w:type="spellEnd"/>
      <w:r>
        <w:rPr>
          <w:rStyle w:val="Brak"/>
        </w:rPr>
        <w:t xml:space="preserve"> stosuje się przepisy o zleceniu, z Organizatorem oraz  Koordynatorem Konkursu oraz członkowie rodzin wskazanych os</w:t>
      </w:r>
      <w:r>
        <w:rPr>
          <w:rStyle w:val="Brak"/>
          <w:lang w:val="es-ES_tradnl"/>
        </w:rPr>
        <w:t>ó</w:t>
      </w:r>
      <w:r>
        <w:rPr>
          <w:rStyle w:val="Brak"/>
        </w:rPr>
        <w:t>b do drugiego stopnia pokrewieństwa oraz powinowactwa włącznie.</w:t>
      </w:r>
    </w:p>
    <w:p w14:paraId="727FDEEE" w14:textId="77777777" w:rsidR="009E14DE" w:rsidRDefault="00CD0213">
      <w:pPr>
        <w:pStyle w:val="Akapitzlist"/>
        <w:numPr>
          <w:ilvl w:val="0"/>
          <w:numId w:val="6"/>
        </w:numPr>
        <w:jc w:val="both"/>
      </w:pPr>
      <w:r>
        <w:rPr>
          <w:rStyle w:val="Brak"/>
        </w:rPr>
        <w:t>Uczestnik może w każdym czasie wycofać się z uczestnictwa w Konkursie poprzez przesłanie odpowiedniej informacji na adres</w:t>
      </w:r>
      <w:r>
        <w:rPr>
          <w:rStyle w:val="Brak"/>
          <w:b/>
          <w:bCs/>
        </w:rPr>
        <w:t xml:space="preserve"> konkurs@olewnik.com.pl </w:t>
      </w:r>
    </w:p>
    <w:p w14:paraId="2E9852C3" w14:textId="77777777" w:rsidR="009E14DE" w:rsidRDefault="00CD0213">
      <w:pPr>
        <w:pStyle w:val="Akapitzlist"/>
        <w:numPr>
          <w:ilvl w:val="0"/>
          <w:numId w:val="6"/>
        </w:numPr>
        <w:jc w:val="both"/>
      </w:pPr>
      <w:r>
        <w:rPr>
          <w:rStyle w:val="Brak"/>
        </w:rPr>
        <w:t xml:space="preserve">Wycofanie z konkursu skutkuje brakiem możliwości uwzględnienia przesłanego zgłoszenia w procedurze wyłaniania </w:t>
      </w:r>
      <w:proofErr w:type="spellStart"/>
      <w:r>
        <w:rPr>
          <w:rStyle w:val="Brak"/>
        </w:rPr>
        <w:t>zwycięzc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oraz brakiem możliwości wygrania </w:t>
      </w:r>
      <w:proofErr w:type="spellStart"/>
      <w:r>
        <w:rPr>
          <w:rStyle w:val="Brak"/>
        </w:rPr>
        <w:t>nagr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d. </w:t>
      </w:r>
    </w:p>
    <w:p w14:paraId="24ABD7E3" w14:textId="77777777" w:rsidR="009E14DE" w:rsidRDefault="009E14DE">
      <w:pPr>
        <w:jc w:val="center"/>
      </w:pPr>
    </w:p>
    <w:p w14:paraId="6F85D928" w14:textId="77777777" w:rsidR="009E14DE" w:rsidRDefault="00CD0213">
      <w:pPr>
        <w:jc w:val="center"/>
      </w:pPr>
      <w:r>
        <w:rPr>
          <w:rStyle w:val="Brak"/>
        </w:rPr>
        <w:t>§ 4. ZAŁOŻ</w:t>
      </w:r>
      <w:r>
        <w:rPr>
          <w:rStyle w:val="Brak"/>
          <w:lang w:val="de-DE"/>
        </w:rPr>
        <w:t>ENIA KONKURSU</w:t>
      </w:r>
    </w:p>
    <w:p w14:paraId="7CE8CE7C" w14:textId="77777777" w:rsidR="009E14DE" w:rsidRDefault="00CD0213">
      <w:pPr>
        <w:numPr>
          <w:ilvl w:val="0"/>
          <w:numId w:val="8"/>
        </w:numPr>
        <w:jc w:val="both"/>
      </w:pPr>
      <w:r>
        <w:rPr>
          <w:rStyle w:val="Brak"/>
        </w:rPr>
        <w:t xml:space="preserve">Aby wziąć udział w Konkursie Uczestnik musi spełnić następujące warunki: </w:t>
      </w:r>
      <w:ins w:id="10" w:author="Beata Zielińska" w:date="2021-03-29T11:39:00Z">
        <w:r>
          <w:rPr>
            <w:rStyle w:val="Brak"/>
          </w:rPr>
          <w:br/>
        </w:r>
      </w:ins>
    </w:p>
    <w:p w14:paraId="0A466E1A" w14:textId="77777777" w:rsidR="009E14DE" w:rsidRDefault="00CD0213">
      <w:pPr>
        <w:pStyle w:val="Akapitzlist"/>
        <w:numPr>
          <w:ilvl w:val="2"/>
          <w:numId w:val="9"/>
        </w:numPr>
        <w:jc w:val="both"/>
      </w:pPr>
      <w:r>
        <w:rPr>
          <w:rStyle w:val="Brak"/>
        </w:rPr>
        <w:lastRenderedPageBreak/>
        <w:t xml:space="preserve">Dokonać jednorazowego zakupu w dowolnym </w:t>
      </w:r>
      <w:ins w:id="11" w:author="GiW" w:date="2021-03-31T12:16:00Z">
        <w:r>
          <w:rPr>
            <w:rStyle w:val="Brak"/>
          </w:rPr>
          <w:t xml:space="preserve"> </w:t>
        </w:r>
      </w:ins>
      <w:del w:id="12" w:author="GiW" w:date="2021-03-31T12:16:00Z">
        <w:r>
          <w:rPr>
            <w:rStyle w:val="Brak"/>
          </w:rPr>
          <w:delText xml:space="preserve"> </w:delText>
        </w:r>
      </w:del>
      <w:r>
        <w:t>sklepie</w:t>
      </w:r>
      <w:r w:rsidR="00B03CF9">
        <w:t xml:space="preserve"> </w:t>
      </w:r>
      <w:r>
        <w:t>działającym pod marką</w:t>
      </w:r>
      <w:r>
        <w:rPr>
          <w:rStyle w:val="Brak"/>
          <w:rFonts w:ascii="Courier New" w:hAnsi="Courier New"/>
          <w:sz w:val="27"/>
          <w:szCs w:val="27"/>
        </w:rPr>
        <w:t xml:space="preserve"> </w:t>
      </w:r>
      <w:r>
        <w:t xml:space="preserve">Żabka </w:t>
      </w:r>
      <w:r>
        <w:rPr>
          <w:rStyle w:val="Brak"/>
        </w:rPr>
        <w:t xml:space="preserve">na terenie Polski, potwierdzonego dowodem zakupu w postaci paragonu fiskalnego, Enjoy Kabanosy wieprzowe 105 g, Enjoy Kabanosy z drobiem 105 g, </w:t>
      </w:r>
      <w:r>
        <w:rPr>
          <w:rStyle w:val="Brak"/>
          <w:b/>
          <w:bCs/>
        </w:rPr>
        <w:t>(dalej produkty promocyjne)</w:t>
      </w:r>
    </w:p>
    <w:p w14:paraId="4AFA8315" w14:textId="77777777" w:rsidR="009E14DE" w:rsidRDefault="00CD0213">
      <w:pPr>
        <w:pStyle w:val="Akapitzlist"/>
        <w:numPr>
          <w:ilvl w:val="2"/>
          <w:numId w:val="6"/>
        </w:numPr>
        <w:jc w:val="both"/>
      </w:pPr>
      <w:r>
        <w:rPr>
          <w:rStyle w:val="Brak"/>
        </w:rPr>
        <w:t>Zachować oryginał paragonu potwierdzającego zakup produktu promocyjnego przez cały okres trwania Konkursu,</w:t>
      </w:r>
    </w:p>
    <w:p w14:paraId="078399D8" w14:textId="77777777" w:rsidR="009E14DE" w:rsidRDefault="00CD0213">
      <w:pPr>
        <w:pStyle w:val="Akapitzlist"/>
        <w:numPr>
          <w:ilvl w:val="2"/>
          <w:numId w:val="6"/>
        </w:numPr>
        <w:jc w:val="both"/>
      </w:pPr>
      <w:r>
        <w:rPr>
          <w:rStyle w:val="Brak"/>
        </w:rPr>
        <w:t xml:space="preserve">Wykonać zadanie konkursowe polegające na opublikowaniu pod postem konkursowym na Facebooku własnoręcznie wykonanego zdjęcia lub filmiku przedstawiającego odpowiedź na pytanie: </w:t>
      </w:r>
      <w:r>
        <w:rPr>
          <w:rStyle w:val="Brak"/>
          <w:b/>
          <w:bCs/>
        </w:rPr>
        <w:t xml:space="preserve">„Sport moją pasją” (dalej jako: Zadanie Konkursowe). </w:t>
      </w:r>
      <w:r>
        <w:rPr>
          <w:rStyle w:val="Brak"/>
        </w:rPr>
        <w:t xml:space="preserve">Do </w:t>
      </w:r>
      <w:proofErr w:type="spellStart"/>
      <w:r>
        <w:rPr>
          <w:rStyle w:val="Brak"/>
        </w:rPr>
        <w:t>zdję</w:t>
      </w:r>
      <w:proofErr w:type="spellEnd"/>
      <w:r>
        <w:rPr>
          <w:rStyle w:val="Brak"/>
          <w:lang w:val="fr-FR"/>
        </w:rPr>
        <w:t>cia</w:t>
      </w:r>
      <w:r>
        <w:rPr>
          <w:rStyle w:val="Brak"/>
          <w:lang w:val="pt-PT"/>
        </w:rPr>
        <w:t xml:space="preserve"> mo</w:t>
      </w:r>
      <w:r>
        <w:rPr>
          <w:rStyle w:val="Brak"/>
        </w:rPr>
        <w:t>że być dołączony komentarz tekstowy. Zdjęcie musi być opublikowane w czasie trwania Konkursu.</w:t>
      </w:r>
    </w:p>
    <w:p w14:paraId="5EB1A572" w14:textId="77777777" w:rsidR="009E14DE" w:rsidRDefault="00CD0213">
      <w:pPr>
        <w:pStyle w:val="Akapitzlist"/>
        <w:numPr>
          <w:ilvl w:val="0"/>
          <w:numId w:val="12"/>
        </w:numPr>
        <w:jc w:val="both"/>
      </w:pPr>
      <w:r>
        <w:rPr>
          <w:rStyle w:val="Brak"/>
        </w:rPr>
        <w:t>Data i godzina dodania Zadania Konkursowego nie może być wcześniejsza, niż data i godzina zakupu Produkt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wyszczeg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lnionych</w:t>
      </w:r>
      <w:proofErr w:type="spellEnd"/>
      <w:r>
        <w:rPr>
          <w:rStyle w:val="Brak"/>
        </w:rPr>
        <w:t xml:space="preserve"> na Paragonie, z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rym związane jest dane zgłoszenie konkursowe. </w:t>
      </w:r>
    </w:p>
    <w:p w14:paraId="6024E62C" w14:textId="77777777" w:rsidR="009E14DE" w:rsidRDefault="00CD0213">
      <w:pPr>
        <w:pStyle w:val="Akapitzlist"/>
        <w:numPr>
          <w:ilvl w:val="0"/>
          <w:numId w:val="11"/>
        </w:numPr>
        <w:jc w:val="both"/>
      </w:pPr>
      <w:r>
        <w:rPr>
          <w:rStyle w:val="Brak"/>
        </w:rPr>
        <w:t>Każdy uczestnik może dokonać dowolną ilość zgłoszeń do Konkursu zgodnie z ust.1, jednak może otrzymać tylko jedną nagrodę.</w:t>
      </w:r>
    </w:p>
    <w:p w14:paraId="029F0513" w14:textId="77777777" w:rsidR="009E14DE" w:rsidRDefault="00CD0213">
      <w:pPr>
        <w:pStyle w:val="Akapitzlist"/>
        <w:numPr>
          <w:ilvl w:val="0"/>
          <w:numId w:val="11"/>
        </w:numPr>
        <w:jc w:val="both"/>
      </w:pPr>
      <w:r>
        <w:rPr>
          <w:rStyle w:val="Brak"/>
        </w:rPr>
        <w:t xml:space="preserve">Organizator zastrzega sobie prawo do żądania przesłania skanu lub zdjęcia paragonu  potwierdzającego zakup Produktu Promocyjnego., w </w:t>
      </w:r>
      <w:proofErr w:type="spellStart"/>
      <w:r>
        <w:rPr>
          <w:rStyle w:val="Brak"/>
        </w:rP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lności</w:t>
      </w:r>
      <w:proofErr w:type="spellEnd"/>
      <w:r>
        <w:rPr>
          <w:rStyle w:val="Brak"/>
        </w:rPr>
        <w:t xml:space="preserve"> od Uczestnik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 wyłonionych jako Zwycięzcy Konkursu. Skan lub zdjęcie powinno być przesłane na adres e-mail: </w:t>
      </w:r>
      <w:r>
        <w:rPr>
          <w:rStyle w:val="Brak"/>
          <w:b/>
          <w:bCs/>
        </w:rPr>
        <w:t>konkurs@olewnik.com.pl.</w:t>
      </w:r>
      <w:r>
        <w:rPr>
          <w:rStyle w:val="Brak"/>
        </w:rPr>
        <w:t xml:space="preserve"> </w:t>
      </w:r>
    </w:p>
    <w:p w14:paraId="29924A46" w14:textId="77777777" w:rsidR="009E14DE" w:rsidRDefault="00CD0213">
      <w:pPr>
        <w:pStyle w:val="Akapitzlist"/>
        <w:numPr>
          <w:ilvl w:val="0"/>
          <w:numId w:val="11"/>
        </w:numPr>
        <w:jc w:val="both"/>
      </w:pPr>
      <w:r>
        <w:rPr>
          <w:rStyle w:val="Brak"/>
        </w:rPr>
        <w:t xml:space="preserve">Zadanie Konkursowe powinno być wykonane samodzielnie przez Uczestnika, powinno być pracą autorską,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ra</w:t>
      </w:r>
      <w:proofErr w:type="spellEnd"/>
      <w:r>
        <w:rPr>
          <w:rStyle w:val="Brak"/>
        </w:rPr>
        <w:t xml:space="preserve"> nie była wcześniej publikowana, w tym także w Internecie. Uczestnik wykonując i przesyłając Organizatorowi Zadanie Konkursowe obowiązany jest posiadać do niego pełne prawa autorskie osobiste i majątkowe.</w:t>
      </w:r>
    </w:p>
    <w:p w14:paraId="6C3824E3" w14:textId="77777777" w:rsidR="009E14DE" w:rsidRDefault="00CD0213">
      <w:pPr>
        <w:pStyle w:val="Akapitzlist"/>
        <w:numPr>
          <w:ilvl w:val="0"/>
          <w:numId w:val="11"/>
        </w:numPr>
        <w:jc w:val="both"/>
      </w:pPr>
      <w:r>
        <w:rPr>
          <w:rStyle w:val="Brak"/>
        </w:rPr>
        <w:t>Treści zgłaszane do konkursu nie mogą naruszać dobrych obyczaj</w:t>
      </w:r>
      <w:r>
        <w:rPr>
          <w:rStyle w:val="Brak"/>
          <w:lang w:val="es-ES_tradnl"/>
        </w:rPr>
        <w:t>ó</w:t>
      </w:r>
      <w:r>
        <w:rPr>
          <w:rStyle w:val="Brak"/>
        </w:rPr>
        <w:t>w, praw os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b trzecich, nie mogą być wulgarne, propagujące przemoc lub dyskryminujące i powszechnie uznane za obelżywe, pozostawać w zgodności z zasadami współżycia społecznego, a także muszą być zgodne z Regulaminem Facebooka oraz Regulaminem Konkursu. Organizator zastrzega sobie prawo do weryfikacji w każdym czasie Treści pod kątem </w:t>
      </w:r>
      <w:proofErr w:type="spellStart"/>
      <w:r>
        <w:rPr>
          <w:rStyle w:val="Brak"/>
        </w:rPr>
        <w:t>zawartoś</w:t>
      </w:r>
      <w:proofErr w:type="spellEnd"/>
      <w:r>
        <w:rPr>
          <w:rStyle w:val="Brak"/>
          <w:lang w:val="it-IT"/>
        </w:rPr>
        <w:t>ci tre</w:t>
      </w:r>
      <w:proofErr w:type="spellStart"/>
      <w:r>
        <w:rPr>
          <w:rStyle w:val="Brak"/>
        </w:rPr>
        <w:t>ści</w:t>
      </w:r>
      <w:proofErr w:type="spellEnd"/>
      <w:r>
        <w:rPr>
          <w:rStyle w:val="Brak"/>
        </w:rPr>
        <w:t xml:space="preserve"> zakazanych a w razie ich  stwierdzenia, do wykluczenia Uczestnika dopuszczającego się naruszeń, na każdym etapie Konkursu. Uprawnienie do wykluczenia Uczestnika obejmuje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wnież</w:t>
      </w:r>
      <w:proofErr w:type="spellEnd"/>
      <w:r>
        <w:rPr>
          <w:rStyle w:val="Brak"/>
        </w:rPr>
        <w:t xml:space="preserve"> prawo do pozbawiania </w:t>
      </w:r>
      <w:proofErr w:type="spellStart"/>
      <w:r>
        <w:rPr>
          <w:rStyle w:val="Brak"/>
        </w:rPr>
        <w:t>Nagr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d. W takim przypadku Uczestnik ma prawo złożenia reklamacji zgodnie z Regulaminem.</w:t>
      </w:r>
    </w:p>
    <w:p w14:paraId="40EC17EB" w14:textId="77777777" w:rsidR="009E14DE" w:rsidRDefault="00CD0213">
      <w:pPr>
        <w:pStyle w:val="Akapitzlist"/>
        <w:numPr>
          <w:ilvl w:val="0"/>
          <w:numId w:val="11"/>
        </w:numPr>
        <w:jc w:val="both"/>
      </w:pPr>
      <w:r>
        <w:rPr>
          <w:rStyle w:val="Brak"/>
        </w:rPr>
        <w:t>W przypadku nadesłania przez różnych Uczestnik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zgłoszenia zawierającego w ocenie Komisji Konkursowej taką samą lub wysoce podobną Treść, w Konkursie bierze udział Treść Uczestnika,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</w:t>
      </w:r>
      <w:proofErr w:type="spellEnd"/>
      <w:r>
        <w:rPr>
          <w:rStyle w:val="Brak"/>
        </w:rPr>
        <w:t xml:space="preserve"> dokonał pierwszego chronologicznie zgłoszenia takiej Treści. Ocena odnośnie istnienia tożsamości lub podobieństwa Treści należy do wyłącznej kompetencji Komisji Konkursowej. Uczestnikowi,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rego</w:t>
      </w:r>
      <w:proofErr w:type="spellEnd"/>
      <w:r>
        <w:rPr>
          <w:rStyle w:val="Brak"/>
        </w:rPr>
        <w:t xml:space="preserve"> Treść została wykluczona przysługuje prawo zgłoszenia reklamacji na zasadach określonych Regulaminem.</w:t>
      </w:r>
    </w:p>
    <w:p w14:paraId="3C5E6B29" w14:textId="77777777" w:rsidR="009E14DE" w:rsidRDefault="009E14DE">
      <w:pPr>
        <w:widowControl w:val="0"/>
        <w:suppressAutoHyphens/>
        <w:spacing w:after="0" w:line="312" w:lineRule="auto"/>
        <w:ind w:left="1440"/>
        <w:jc w:val="both"/>
        <w:rPr>
          <w:rStyle w:val="Brak"/>
        </w:rPr>
      </w:pPr>
    </w:p>
    <w:p w14:paraId="0D41E71A" w14:textId="77777777" w:rsidR="009E14DE" w:rsidRDefault="009E14DE">
      <w:pPr>
        <w:pStyle w:val="Akapitzlist"/>
        <w:jc w:val="both"/>
      </w:pPr>
    </w:p>
    <w:p w14:paraId="344B96CE" w14:textId="77777777" w:rsidR="009E14DE" w:rsidRDefault="00CD0213">
      <w:pPr>
        <w:jc w:val="center"/>
      </w:pPr>
      <w:r>
        <w:rPr>
          <w:rStyle w:val="Brak"/>
        </w:rPr>
        <w:t xml:space="preserve">§ 5. </w:t>
      </w:r>
    </w:p>
    <w:p w14:paraId="52E525D1" w14:textId="77777777" w:rsidR="009E14DE" w:rsidRDefault="00CD0213">
      <w:pPr>
        <w:jc w:val="center"/>
        <w:rPr>
          <w:rStyle w:val="Brak"/>
          <w:b/>
          <w:bCs/>
        </w:rPr>
      </w:pPr>
      <w:r>
        <w:rPr>
          <w:rStyle w:val="Brak"/>
          <w:b/>
          <w:bCs/>
          <w:lang w:val="en-US"/>
        </w:rPr>
        <w:t>PROCEDURA WY</w:t>
      </w:r>
      <w:r>
        <w:rPr>
          <w:rStyle w:val="Brak"/>
          <w:b/>
          <w:bCs/>
        </w:rPr>
        <w:t>Ł</w:t>
      </w:r>
      <w:r>
        <w:rPr>
          <w:rStyle w:val="Brak"/>
          <w:b/>
          <w:bCs/>
          <w:lang w:val="en-US"/>
        </w:rPr>
        <w:t>ANIANIA ZWYCI</w:t>
      </w:r>
      <w:r>
        <w:rPr>
          <w:rStyle w:val="Brak"/>
          <w:b/>
          <w:bCs/>
        </w:rPr>
        <w:t>ĘZCÓ</w:t>
      </w:r>
      <w:r>
        <w:rPr>
          <w:rStyle w:val="Brak"/>
          <w:b/>
          <w:bCs/>
          <w:lang w:val="de-DE"/>
        </w:rPr>
        <w:t>W ORAZ NAGRODY W KONKURSI</w:t>
      </w:r>
      <w:r>
        <w:rPr>
          <w:rStyle w:val="Brak"/>
          <w:b/>
          <w:bCs/>
        </w:rPr>
        <w:t xml:space="preserve">E </w:t>
      </w:r>
    </w:p>
    <w:p w14:paraId="3BE8999E" w14:textId="77777777" w:rsidR="009E14DE" w:rsidRDefault="00CD0213">
      <w:pPr>
        <w:pStyle w:val="Akapitzlist"/>
        <w:numPr>
          <w:ilvl w:val="0"/>
          <w:numId w:val="14"/>
        </w:numPr>
        <w:jc w:val="both"/>
      </w:pPr>
      <w:r>
        <w:rPr>
          <w:rStyle w:val="Brak"/>
        </w:rPr>
        <w:t xml:space="preserve">Zwycięskie zgłoszenia konkursowe zostaną wyłonione przez Komisję Konkursową, w terminie do </w:t>
      </w:r>
      <w:r>
        <w:rPr>
          <w:rStyle w:val="Brak"/>
          <w:b/>
          <w:bCs/>
        </w:rPr>
        <w:t>dnia</w:t>
      </w:r>
      <w:del w:id="13" w:author="Gutowski i Wspólnicy" w:date="2021-03-19T09:18:00Z">
        <w:r>
          <w:rPr>
            <w:rStyle w:val="Brak"/>
            <w:b/>
            <w:bCs/>
          </w:rPr>
          <w:delText xml:space="preserve"> </w:delText>
        </w:r>
      </w:del>
      <w:r>
        <w:rPr>
          <w:rStyle w:val="Brak"/>
          <w:b/>
          <w:bCs/>
        </w:rPr>
        <w:t>26.05.2021.</w:t>
      </w:r>
      <w:del w:id="14" w:author="Beata Zielińska" w:date="2021-03-29T11:44:00Z">
        <w:r>
          <w:rPr>
            <w:rStyle w:val="Brak"/>
          </w:rPr>
          <w:delText>.</w:delText>
        </w:r>
      </w:del>
      <w:r>
        <w:rPr>
          <w:rStyle w:val="Brak"/>
        </w:rPr>
        <w:t xml:space="preserve"> W celu wyłonienia zwycięzcy Konkursu oraz zapewnienia prawidłowego przebiegu Konkursu, Komisja w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 swobodny wybierze zwycięskie Zadanie Konkursowe, kierując się własnym uznaniem, uwzględniając adekwatność, zgodność z tematyką Konkursu, oryginalność i ciekawość Zadania Konkursowego. . </w:t>
      </w:r>
      <w:proofErr w:type="spellStart"/>
      <w:r>
        <w:rPr>
          <w:rStyle w:val="Brak"/>
        </w:rPr>
        <w:t>Wyb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 zwycięskiego Zadania Konkursowego zostanie dokonany </w:t>
      </w:r>
      <w:proofErr w:type="spellStart"/>
      <w:r>
        <w:rPr>
          <w:rStyle w:val="Brak"/>
        </w:rPr>
        <w:t>spośr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d Zadań Konkursowych zgłoszonych zgodnie z Regulaminem.</w:t>
      </w:r>
    </w:p>
    <w:p w14:paraId="655A224E" w14:textId="77777777" w:rsidR="009E14DE" w:rsidRDefault="00CD0213">
      <w:pPr>
        <w:numPr>
          <w:ilvl w:val="0"/>
          <w:numId w:val="14"/>
        </w:numPr>
        <w:jc w:val="both"/>
      </w:pPr>
      <w:r>
        <w:rPr>
          <w:rStyle w:val="Brak"/>
        </w:rPr>
        <w:t>Łącznie w Konkursie nagrodzonych zostanie 800 Uczestnik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rzy</w:t>
      </w:r>
      <w:proofErr w:type="spellEnd"/>
      <w:r>
        <w:rPr>
          <w:rStyle w:val="Brak"/>
        </w:rPr>
        <w:t xml:space="preserve"> zgłosili się do Konkursu – w ocenie Komisji Konkursowej – najciekawsze Zadanie Konkursowe  </w:t>
      </w:r>
      <w:r>
        <w:rPr>
          <w:rStyle w:val="Brak"/>
          <w:b/>
          <w:bCs/>
        </w:rPr>
        <w:t>(dalej :”Zwycięzcy”).</w:t>
      </w:r>
      <w:r>
        <w:rPr>
          <w:rStyle w:val="Brak"/>
        </w:rPr>
        <w:t xml:space="preserve"> Nagrody zostaną wydane laureatom za pośrednictwem kuriera na terenie Polski  </w:t>
      </w:r>
      <w:r>
        <w:rPr>
          <w:rStyle w:val="Brak"/>
          <w:b/>
          <w:bCs/>
        </w:rPr>
        <w:t>w terminie 30 dni</w:t>
      </w:r>
      <w:r>
        <w:rPr>
          <w:rStyle w:val="Brak"/>
        </w:rPr>
        <w:t xml:space="preserve"> od otrzymania wiadomości e-mail zawierającej dane osobowe,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mowa w pkt. 3 § 5 Regulaminu. Nagroda nieodebrana zostanie przesłana </w:t>
      </w:r>
      <w:proofErr w:type="spellStart"/>
      <w:r>
        <w:rPr>
          <w:rStyle w:val="Brak"/>
        </w:rPr>
        <w:t>powt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rnie</w:t>
      </w:r>
      <w:proofErr w:type="spellEnd"/>
      <w:r>
        <w:rPr>
          <w:rStyle w:val="Brak"/>
        </w:rPr>
        <w:t xml:space="preserve">, jeśli </w:t>
      </w:r>
      <w:proofErr w:type="spellStart"/>
      <w:r>
        <w:rPr>
          <w:rStyle w:val="Brak"/>
        </w:rPr>
        <w:t>pr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ba dostarczenia się nie powiedzie nagroda przepada.</w:t>
      </w:r>
      <w:r>
        <w:br/>
      </w:r>
    </w:p>
    <w:p w14:paraId="4DE2F75B" w14:textId="77777777" w:rsidR="009E14DE" w:rsidRDefault="00CD0213">
      <w:pPr>
        <w:numPr>
          <w:ilvl w:val="0"/>
          <w:numId w:val="14"/>
        </w:numPr>
      </w:pPr>
      <w:r>
        <w:rPr>
          <w:rStyle w:val="Brak"/>
        </w:rPr>
        <w:t xml:space="preserve">Zwycięzcy zostaną poinformowani o przyznaniu nagrody w ciągu 7 dni roboczych od zakończenia konkursu, za pośrednictwem wiadomości Messenger, wysłanej w wiadomości prywatnej na profil Uczestnika. Do zwycięzcy zostanie wysłana wiadomość </w:t>
      </w:r>
      <w:r>
        <w:rPr>
          <w:rStyle w:val="Brak"/>
          <w:lang w:val="it-IT"/>
        </w:rPr>
        <w:t>o tre</w:t>
      </w:r>
      <w:r>
        <w:rPr>
          <w:rStyle w:val="Brak"/>
        </w:rPr>
        <w:t>ś</w:t>
      </w:r>
      <w:r>
        <w:rPr>
          <w:rStyle w:val="Brak"/>
          <w:lang w:val="fr-FR"/>
        </w:rPr>
        <w:t>ci : (Imi</w:t>
      </w:r>
      <w:r>
        <w:rPr>
          <w:rStyle w:val="Brak"/>
        </w:rPr>
        <w:t>ę)wygrałeś nagrodę w Konkursie. W odpowiedzi zwycięzca zostanie poproszony  o podanie danych</w:t>
      </w:r>
      <w:ins w:id="15" w:author="Beata Zielińska" w:date="2021-03-29T11:49:00Z">
        <w:r>
          <w:rPr>
            <w:rStyle w:val="Brak"/>
          </w:rPr>
          <w:t xml:space="preserve"> </w:t>
        </w:r>
      </w:ins>
      <w:r>
        <w:rPr>
          <w:rStyle w:val="Brak"/>
        </w:rPr>
        <w:t xml:space="preserve">adresowych i zgody na przetwarzanie danych </w:t>
      </w:r>
      <w:del w:id="16" w:author="Gutowski i Wspólnicy" w:date="2021-03-19T09:23:00Z">
        <w:r>
          <w:rPr>
            <w:rStyle w:val="Brak"/>
          </w:rPr>
          <w:delText>.</w:delText>
        </w:r>
      </w:del>
      <w:r>
        <w:rPr>
          <w:rStyle w:val="Brak"/>
        </w:rPr>
        <w:t>niezbędnych do dostarczenia nagrody (imię i nazwisko, adres poczty elektronicznej oraz adres dostawy). Zwycięzca niezależnie od działań Organizatora proszony jest także o podjęcie niezwłocznego kontaktu z Organizatorem w celu dostarczenia nagrody.</w:t>
      </w:r>
    </w:p>
    <w:p w14:paraId="173842EA" w14:textId="5F9ED980" w:rsidR="009E14DE" w:rsidRDefault="00CD0213">
      <w:pPr>
        <w:ind w:left="720"/>
        <w:jc w:val="both"/>
      </w:pPr>
      <w:bookmarkStart w:id="17" w:name="_Hlk44495902"/>
      <w:r>
        <w:rPr>
          <w:rStyle w:val="Brak"/>
        </w:rPr>
        <w:t xml:space="preserve">Organizator przewidział 800 </w:t>
      </w:r>
      <w:proofErr w:type="spellStart"/>
      <w:r>
        <w:rPr>
          <w:rStyle w:val="Brak"/>
        </w:rPr>
        <w:t>nag</w:t>
      </w:r>
      <w:ins w:id="18" w:author="Beata Zielińska" w:date="2021-03-29T11:54:00Z">
        <w:r>
          <w:rPr>
            <w:rStyle w:val="Brak"/>
          </w:rPr>
          <w:t>r</w:t>
        </w:r>
      </w:ins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d o łącznej wartość</w:t>
      </w:r>
      <w:r>
        <w:rPr>
          <w:rStyle w:val="Brak"/>
          <w:lang w:val="fr-FR"/>
        </w:rPr>
        <w:t>ci : 50</w:t>
      </w:r>
      <w:ins w:id="19" w:author="Gutowski i Wspólnicy" w:date="2021-03-19T09:24:00Z">
        <w:r>
          <w:rPr>
            <w:rStyle w:val="Brak"/>
            <w:lang w:val="fr-FR"/>
          </w:rPr>
          <w:t> </w:t>
        </w:r>
      </w:ins>
      <w:r>
        <w:rPr>
          <w:rStyle w:val="Brak"/>
          <w:lang w:val="fr-FR"/>
        </w:rPr>
        <w:t>000, 00 złotych</w:t>
      </w:r>
      <w:r>
        <w:rPr>
          <w:rStyle w:val="Brak"/>
          <w:lang w:val="it-IT"/>
        </w:rPr>
        <w:t xml:space="preserve">  brutto</w:t>
      </w:r>
    </w:p>
    <w:p w14:paraId="646BD137" w14:textId="77777777" w:rsidR="009E14DE" w:rsidRDefault="00CD0213">
      <w:pPr>
        <w:ind w:left="720"/>
        <w:jc w:val="both"/>
        <w:rPr>
          <w:rStyle w:val="Brak"/>
        </w:rPr>
      </w:pPr>
      <w:r>
        <w:rPr>
          <w:rStyle w:val="Brak"/>
          <w:b/>
          <w:bCs/>
        </w:rPr>
        <w:t xml:space="preserve">100 </w:t>
      </w:r>
      <w:proofErr w:type="spellStart"/>
      <w:r>
        <w:rPr>
          <w:rStyle w:val="Brak"/>
          <w:b/>
          <w:bCs/>
        </w:rPr>
        <w:t>nagr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d I stopnia</w:t>
      </w:r>
      <w:r>
        <w:rPr>
          <w:rStyle w:val="Brak"/>
        </w:rPr>
        <w:t xml:space="preserve"> – oficjalna koszulka NIKE reprezentacji Polski z własną personalizacją  o</w:t>
      </w:r>
      <w:ins w:id="20" w:author="Beata Zielińska" w:date="2021-03-16T17:10:00Z">
        <w:r>
          <w:rPr>
            <w:rStyle w:val="Brak"/>
          </w:rPr>
          <w:t xml:space="preserve"> </w:t>
        </w:r>
      </w:ins>
      <w:proofErr w:type="spellStart"/>
      <w:r>
        <w:rPr>
          <w:rStyle w:val="Brak"/>
        </w:rPr>
        <w:t>wartoś</w:t>
      </w:r>
      <w:proofErr w:type="spellEnd"/>
      <w:r>
        <w:rPr>
          <w:rStyle w:val="Brak"/>
          <w:lang w:val="it-IT"/>
        </w:rPr>
        <w:t>ci 250 zł  brutto każdy</w:t>
      </w:r>
      <w:r>
        <w:rPr>
          <w:rStyle w:val="Brak"/>
        </w:rPr>
        <w:t>. Personalizacja to możliwość nadruku w tylnej części koszulki dowolnego imienia oraz dowolnego numeru</w:t>
      </w:r>
      <w:r w:rsidR="00477025">
        <w:rPr>
          <w:rStyle w:val="Brak"/>
        </w:rPr>
        <w:t xml:space="preserve"> zawodnika</w:t>
      </w:r>
      <w:r>
        <w:rPr>
          <w:rStyle w:val="Brak"/>
        </w:rPr>
        <w:t>. Laureat może wskazać dowolne imię i numer lub zrezygnować z dodatkowego oznaczenia (personalizacji) i otrzyma koszulkę bez oznaczeń.</w:t>
      </w:r>
    </w:p>
    <w:p w14:paraId="17460C64" w14:textId="77777777" w:rsidR="009E14DE" w:rsidDel="00B03CF9" w:rsidRDefault="00CD0213">
      <w:pPr>
        <w:pStyle w:val="Bezodstpw"/>
        <w:ind w:firstLine="708"/>
        <w:rPr>
          <w:del w:id="21" w:author="Beata Zielińska" w:date="2021-04-01T09:52:00Z"/>
        </w:rPr>
      </w:pPr>
      <w:r>
        <w:rPr>
          <w:rStyle w:val="Brak"/>
          <w:b/>
          <w:bCs/>
        </w:rPr>
        <w:t xml:space="preserve">200 </w:t>
      </w:r>
      <w:proofErr w:type="spellStart"/>
      <w:r>
        <w:rPr>
          <w:rStyle w:val="Brak"/>
          <w:b/>
          <w:bCs/>
        </w:rPr>
        <w:t>nagr</w:t>
      </w:r>
      <w:proofErr w:type="spellEnd"/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d  II stopnia</w:t>
      </w:r>
      <w:r>
        <w:rPr>
          <w:rStyle w:val="Brak"/>
        </w:rPr>
        <w:t xml:space="preserve"> – piłka Adidas replika  o </w:t>
      </w:r>
      <w:proofErr w:type="spellStart"/>
      <w:r>
        <w:rPr>
          <w:rStyle w:val="Brak"/>
        </w:rPr>
        <w:t>wartoś</w:t>
      </w:r>
      <w:proofErr w:type="spellEnd"/>
      <w:r>
        <w:rPr>
          <w:rStyle w:val="Brak"/>
          <w:lang w:val="it-IT"/>
        </w:rPr>
        <w:t>ci 50,00 zł brutto ka</w:t>
      </w:r>
      <w:r>
        <w:rPr>
          <w:rStyle w:val="Brak"/>
        </w:rPr>
        <w:t>ż</w:t>
      </w:r>
      <w:proofErr w:type="spellStart"/>
      <w:r>
        <w:rPr>
          <w:rStyle w:val="Brak"/>
          <w:lang w:val="en-US"/>
        </w:rPr>
        <w:t>dy</w:t>
      </w:r>
      <w:proofErr w:type="spellEnd"/>
    </w:p>
    <w:p w14:paraId="755610E5" w14:textId="77777777" w:rsidR="009E14DE" w:rsidRDefault="00B03CF9" w:rsidP="00B03CF9">
      <w:pPr>
        <w:pStyle w:val="Bezodstpw"/>
        <w:ind w:firstLine="708"/>
      </w:pPr>
      <w:r>
        <w:rPr>
          <w:rStyle w:val="Brak"/>
          <w:b/>
          <w:bCs/>
          <w:color w:val="auto"/>
        </w:rPr>
        <w:t xml:space="preserve"> 500 </w:t>
      </w:r>
      <w:proofErr w:type="spellStart"/>
      <w:r w:rsidR="00CD0213" w:rsidRPr="00E35E97">
        <w:rPr>
          <w:rStyle w:val="Brak"/>
          <w:b/>
          <w:bCs/>
          <w:color w:val="auto"/>
        </w:rPr>
        <w:t>nagr</w:t>
      </w:r>
      <w:proofErr w:type="spellEnd"/>
      <w:r w:rsidR="00CD0213" w:rsidRPr="00E35E97">
        <w:rPr>
          <w:rStyle w:val="Brak"/>
          <w:b/>
          <w:bCs/>
          <w:color w:val="auto"/>
          <w:lang w:val="es-ES_tradnl"/>
        </w:rPr>
        <w:t>ó</w:t>
      </w:r>
      <w:r w:rsidR="00CD0213" w:rsidRPr="00E35E97">
        <w:rPr>
          <w:rStyle w:val="Brak"/>
          <w:b/>
          <w:bCs/>
          <w:color w:val="auto"/>
        </w:rPr>
        <w:t xml:space="preserve">d </w:t>
      </w:r>
      <w:r w:rsidR="00CD0213">
        <w:rPr>
          <w:rStyle w:val="Brak"/>
          <w:b/>
          <w:bCs/>
        </w:rPr>
        <w:t>III stopnia</w:t>
      </w:r>
      <w:r w:rsidR="00CD0213">
        <w:rPr>
          <w:rStyle w:val="Brak"/>
        </w:rPr>
        <w:t xml:space="preserve"> – szalik  o </w:t>
      </w:r>
      <w:proofErr w:type="spellStart"/>
      <w:r w:rsidR="00CD0213">
        <w:rPr>
          <w:rStyle w:val="Brak"/>
        </w:rPr>
        <w:t>wartoś</w:t>
      </w:r>
      <w:proofErr w:type="spellEnd"/>
      <w:r w:rsidR="00CD0213">
        <w:rPr>
          <w:rStyle w:val="Brak"/>
          <w:lang w:val="it-IT"/>
        </w:rPr>
        <w:t>ci  30,00</w:t>
      </w:r>
      <w:ins w:id="22" w:author="Beata Zielińska" w:date="2021-03-29T11:59:00Z">
        <w:r w:rsidR="00CD0213">
          <w:rPr>
            <w:rStyle w:val="Brak"/>
            <w:lang w:val="it-IT"/>
          </w:rPr>
          <w:t xml:space="preserve"> </w:t>
        </w:r>
      </w:ins>
      <w:r w:rsidR="00CD0213">
        <w:rPr>
          <w:rStyle w:val="Brak"/>
          <w:lang w:val="it-IT"/>
        </w:rPr>
        <w:t>zł  brutto ka</w:t>
      </w:r>
      <w:r w:rsidR="00CD0213">
        <w:rPr>
          <w:rStyle w:val="Brak"/>
        </w:rPr>
        <w:t>ż</w:t>
      </w:r>
      <w:proofErr w:type="spellStart"/>
      <w:r w:rsidR="00CD0213">
        <w:rPr>
          <w:rStyle w:val="Brak"/>
          <w:lang w:val="en-US"/>
        </w:rPr>
        <w:t>dy</w:t>
      </w:r>
      <w:bookmarkEnd w:id="17"/>
      <w:proofErr w:type="spellEnd"/>
    </w:p>
    <w:p w14:paraId="01D326B8" w14:textId="77777777" w:rsidR="009E14DE" w:rsidRDefault="009E14DE">
      <w:pPr>
        <w:pStyle w:val="Bezodstpw"/>
      </w:pPr>
    </w:p>
    <w:p w14:paraId="1C810855" w14:textId="77777777" w:rsidR="00B03CF9" w:rsidRDefault="00CD0213" w:rsidP="00B03CF9">
      <w:pPr>
        <w:numPr>
          <w:ilvl w:val="0"/>
          <w:numId w:val="14"/>
        </w:numPr>
        <w:jc w:val="both"/>
        <w:rPr>
          <w:ins w:id="23" w:author="Beata Zielińska" w:date="2021-04-01T09:47:00Z"/>
          <w:rStyle w:val="Brak"/>
        </w:rPr>
      </w:pPr>
      <w:r>
        <w:rPr>
          <w:rStyle w:val="Brak"/>
        </w:rPr>
        <w:t>Na podstawie art. 30ust. 1 pkt 2 ustawy z dnia 26 lipca 1991 roku o podatku dochodowym od os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b fizycznych (tekst jedn. Dz. U. z 2020 r. poz. 1426, z </w:t>
      </w:r>
      <w:proofErr w:type="spellStart"/>
      <w:r>
        <w:rPr>
          <w:rStyle w:val="Brak"/>
        </w:rPr>
        <w:t>późn</w:t>
      </w:r>
      <w:proofErr w:type="spellEnd"/>
      <w:r>
        <w:rPr>
          <w:rStyle w:val="Brak"/>
        </w:rPr>
        <w:t xml:space="preserve">. zm.) wydanie </w:t>
      </w:r>
      <w:proofErr w:type="spellStart"/>
      <w:r>
        <w:rPr>
          <w:rStyle w:val="Brak"/>
        </w:rPr>
        <w:t>nagr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d,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mowa w </w:t>
      </w:r>
      <w:r>
        <w:rPr>
          <w:rStyle w:val="Brak"/>
        </w:rPr>
        <w:lastRenderedPageBreak/>
        <w:t>§3, podlega opodatkowaniu zryczałtowanym podatkiem dochodowym od os</w:t>
      </w:r>
      <w:r>
        <w:rPr>
          <w:rStyle w:val="Brak"/>
          <w:lang w:val="es-ES_tradnl"/>
        </w:rPr>
        <w:t>ó</w:t>
      </w:r>
      <w:r>
        <w:rPr>
          <w:rStyle w:val="Brak"/>
        </w:rPr>
        <w:t>b fizycznych w wysokości 10% wartości nagrody. W przypadku gdy wartość wygranej przekroczy kwotę zwolnioną z podatku dochodowego, Organizator jako płatnik zryczałtowanego podatku dochodowego od os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b fizycznych, przed wydaniem </w:t>
      </w:r>
      <w:proofErr w:type="spellStart"/>
      <w:r>
        <w:rPr>
          <w:rStyle w:val="Brak"/>
        </w:rPr>
        <w:t>nagr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d zwycięzcy obliczy, pobierze i odprowadzi do właściwego Urzędu Skarbowego zryczałtowany podatek dochodowy z tytułu wygranej. W tym celu do wartości </w:t>
      </w:r>
      <w:proofErr w:type="spellStart"/>
      <w:r>
        <w:rPr>
          <w:rStyle w:val="Brak"/>
        </w:rPr>
        <w:t>nagr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d zostanie dodana premia pieniężna w wysokości odpowiadającej zryczałtowanemu podatkowi dochodowemu od os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b fizycznych z tytułu wygranej w konkursie w kwocie stanowiącej 11,11% wartości danej nagrody. Zwycięzca oświadcza, że wyraża zgodę, aby kwota premii pieniężnej nie podlegała wypłacie na jego rzecz, lecz przeznaczona została na zapłatę </w:t>
      </w:r>
      <w:r>
        <w:rPr>
          <w:rStyle w:val="Brak"/>
          <w:lang w:val="it-IT"/>
        </w:rPr>
        <w:t>nale</w:t>
      </w:r>
      <w:proofErr w:type="spellStart"/>
      <w:r>
        <w:rPr>
          <w:rStyle w:val="Brak"/>
        </w:rPr>
        <w:t>żnego</w:t>
      </w:r>
      <w:proofErr w:type="spellEnd"/>
      <w:r>
        <w:rPr>
          <w:rStyle w:val="Brak"/>
        </w:rPr>
        <w:t xml:space="preserve"> podatku z tytułu wygranej w konkursie. </w:t>
      </w:r>
    </w:p>
    <w:p w14:paraId="1D297428" w14:textId="77777777" w:rsidR="009E14DE" w:rsidRDefault="00CD0213" w:rsidP="00E35E97">
      <w:pPr>
        <w:numPr>
          <w:ilvl w:val="0"/>
          <w:numId w:val="14"/>
        </w:numPr>
        <w:jc w:val="both"/>
      </w:pPr>
      <w:r>
        <w:rPr>
          <w:rStyle w:val="Brak"/>
        </w:rPr>
        <w:t xml:space="preserve">Jeden uczestnik Konkursu, może otrzymać w ramach Konkursu tylko jedną nagrodę. O wygranej zwycięzca Konkursu powiadomiony zostanie przez opublikowanie listy </w:t>
      </w:r>
      <w:proofErr w:type="spellStart"/>
      <w:r>
        <w:rPr>
          <w:rStyle w:val="Brak"/>
        </w:rPr>
        <w:t>zwycięzc</w:t>
      </w:r>
      <w:proofErr w:type="spellEnd"/>
      <w:r w:rsidRPr="00B03CF9">
        <w:rPr>
          <w:rStyle w:val="Brak"/>
          <w:lang w:val="es-ES_tradnl"/>
        </w:rPr>
        <w:t>ó</w:t>
      </w:r>
      <w:r>
        <w:rPr>
          <w:rStyle w:val="Brak"/>
        </w:rPr>
        <w:t xml:space="preserve">w na stronie </w:t>
      </w:r>
      <w:hyperlink r:id="rId9" w:history="1">
        <w:r>
          <w:rPr>
            <w:rStyle w:val="Hyperlink2"/>
          </w:rPr>
          <w:t>www.olewnik.com.pl</w:t>
        </w:r>
      </w:hyperlink>
      <w:r>
        <w:rPr>
          <w:rStyle w:val="Brak"/>
        </w:rPr>
        <w:t xml:space="preserve"> oraz profilu Organizatora  na co każdy Uczestnik wyraża zgodę.</w:t>
      </w:r>
      <w:r>
        <w:br/>
      </w:r>
    </w:p>
    <w:p w14:paraId="5A59F3C1" w14:textId="77777777" w:rsidR="009E14DE" w:rsidRDefault="00CD0213">
      <w:pPr>
        <w:pStyle w:val="Akapitzlist"/>
        <w:numPr>
          <w:ilvl w:val="0"/>
          <w:numId w:val="14"/>
        </w:numPr>
        <w:jc w:val="both"/>
      </w:pPr>
      <w:r>
        <w:rPr>
          <w:rStyle w:val="Brak"/>
        </w:rPr>
        <w:t>W celu otrzymania nagrody Uczestnik będący laureatem Konkursu zobowiązany jest w ciągu 2 (</w:t>
      </w:r>
      <w:proofErr w:type="spellStart"/>
      <w:r>
        <w:rPr>
          <w:rStyle w:val="Brak"/>
        </w:rPr>
        <w:t>dw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ch</w:t>
      </w:r>
      <w:proofErr w:type="spellEnd"/>
      <w:r>
        <w:rPr>
          <w:rStyle w:val="Brak"/>
        </w:rPr>
        <w:t xml:space="preserve">) dni licząc od daty 26.05.2021. skontaktować się poprzez wiadomość wysłaną na adres email: konkurs@olewnik.com.pl w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rej Uczestnik zobowiązany jest wskazać imię, nazwisko, adres zamieszkania, adres, na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</w:t>
      </w:r>
      <w:proofErr w:type="spellEnd"/>
      <w:r>
        <w:rPr>
          <w:rStyle w:val="Brak"/>
        </w:rPr>
        <w:t xml:space="preserve"> ma zostać wysłana nagroda. Uczestnik jest obowiązany do informowania Organizatora na piśmie, o każdej zmianie w zakresie danych Uczestnika, niezbędnych do udziału w Konkursie, w tym w </w:t>
      </w:r>
      <w:proofErr w:type="spellStart"/>
      <w:r>
        <w:rPr>
          <w:rStyle w:val="Brak"/>
        </w:rP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lności</w:t>
      </w:r>
      <w:proofErr w:type="spellEnd"/>
      <w:r>
        <w:rPr>
          <w:rStyle w:val="Brak"/>
        </w:rPr>
        <w:t xml:space="preserve"> dostarczenia Nagrody. W przypadku niepowiadomienia, Organizator nie ponosi odpowiedzialności za opóźnienie lub brak działania spowodowany niedokonaniem aktualizacji danych, a w </w:t>
      </w:r>
      <w:proofErr w:type="spellStart"/>
      <w:r>
        <w:rPr>
          <w:rStyle w:val="Brak"/>
        </w:rP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lności</w:t>
      </w:r>
      <w:proofErr w:type="spellEnd"/>
      <w:r>
        <w:rPr>
          <w:rStyle w:val="Brak"/>
        </w:rPr>
        <w:t xml:space="preserve"> za niemożność wydania Nagrody. </w:t>
      </w:r>
    </w:p>
    <w:p w14:paraId="47E9090E" w14:textId="77777777" w:rsidR="009E14DE" w:rsidRDefault="00CD0213">
      <w:pPr>
        <w:numPr>
          <w:ilvl w:val="0"/>
          <w:numId w:val="14"/>
        </w:numPr>
        <w:jc w:val="both"/>
      </w:pPr>
      <w:r>
        <w:rPr>
          <w:rStyle w:val="Brak"/>
        </w:rPr>
        <w:t xml:space="preserve">W przypadku nie dotrzymania obowiązku dostarczenia danych w określonym terminie pkt. 7 § 6 Zwycięzca traci prawo do nagrody a sama nagroda pozostaje w dyspozycji Organizatora. Organizator może przyznać nagrodę pozostającą w jego dyspozycji Uczestnikowi,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rego</w:t>
      </w:r>
      <w:proofErr w:type="spellEnd"/>
      <w:r>
        <w:rPr>
          <w:rStyle w:val="Brak"/>
        </w:rPr>
        <w:t xml:space="preserve"> zadanie zostanie uznane przez Komisję Konkursową za kolejne najciekawsze.</w:t>
      </w:r>
    </w:p>
    <w:p w14:paraId="520D4509" w14:textId="77777777" w:rsidR="009E14DE" w:rsidRDefault="00CD0213">
      <w:pPr>
        <w:numPr>
          <w:ilvl w:val="0"/>
          <w:numId w:val="14"/>
        </w:numPr>
        <w:jc w:val="both"/>
      </w:pPr>
      <w:r>
        <w:rPr>
          <w:rStyle w:val="Brak"/>
        </w:rPr>
        <w:t>Uczestnik będący laureatem Konkursu nie może scedować prawa do otrzymania Nagrody na osoby trzecie, jak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wnież</w:t>
      </w:r>
      <w:proofErr w:type="spellEnd"/>
      <w:r>
        <w:rPr>
          <w:rStyle w:val="Brak"/>
        </w:rPr>
        <w:t xml:space="preserve"> żądać zamiany Nagrody na inne świadczenie.</w:t>
      </w:r>
    </w:p>
    <w:p w14:paraId="621E5A23" w14:textId="77777777" w:rsidR="009E14DE" w:rsidDel="00B03CF9" w:rsidRDefault="00CD0213">
      <w:pPr>
        <w:numPr>
          <w:ilvl w:val="0"/>
          <w:numId w:val="14"/>
        </w:numPr>
        <w:jc w:val="both"/>
        <w:rPr>
          <w:del w:id="24" w:author="Beata Zielińska" w:date="2021-04-01T09:51:00Z"/>
          <w:rStyle w:val="Brak"/>
        </w:rPr>
      </w:pPr>
      <w:r>
        <w:rPr>
          <w:rStyle w:val="Brak"/>
        </w:rPr>
        <w:t>Dalszy kontakt z laureatami Konkursu będzie odbywał się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wnież</w:t>
      </w:r>
      <w:proofErr w:type="spellEnd"/>
      <w:r>
        <w:rPr>
          <w:rStyle w:val="Brak"/>
        </w:rPr>
        <w:t xml:space="preserve"> poprzez wiadomości prywatne za pomocą Messengera.</w:t>
      </w:r>
      <w:del w:id="25" w:author="Beata Zielińska" w:date="2021-04-01T09:51:00Z">
        <w:r w:rsidDel="00B03CF9">
          <w:rPr>
            <w:rStyle w:val="Brak"/>
          </w:rPr>
          <w:delText xml:space="preserve"> </w:delText>
        </w:r>
      </w:del>
    </w:p>
    <w:p w14:paraId="4174D1D2" w14:textId="77777777" w:rsidR="00B03CF9" w:rsidRDefault="00B03CF9" w:rsidP="00E35E97">
      <w:pPr>
        <w:ind w:left="360"/>
        <w:jc w:val="both"/>
        <w:rPr>
          <w:ins w:id="26" w:author="Beata Zielińska" w:date="2021-04-01T09:51:00Z"/>
        </w:rPr>
      </w:pPr>
    </w:p>
    <w:p w14:paraId="39A24EB7" w14:textId="77777777" w:rsidR="009E14DE" w:rsidRDefault="00CD0213" w:rsidP="00E35E97">
      <w:pPr>
        <w:numPr>
          <w:ilvl w:val="0"/>
          <w:numId w:val="14"/>
        </w:numPr>
        <w:jc w:val="both"/>
      </w:pPr>
      <w:r>
        <w:rPr>
          <w:rStyle w:val="Brak"/>
        </w:rPr>
        <w:t xml:space="preserve">Nagrody wysyłane są wyłącznie na terenie Rzeczypospolitej Polskiej. Organizator nie wyraża zgody na przesyłanie </w:t>
      </w:r>
      <w:proofErr w:type="spellStart"/>
      <w:r>
        <w:rPr>
          <w:rStyle w:val="Brak"/>
        </w:rPr>
        <w:t>nagr</w:t>
      </w:r>
      <w:proofErr w:type="spellEnd"/>
      <w:r w:rsidRPr="00B03CF9">
        <w:rPr>
          <w:rStyle w:val="Brak"/>
          <w:lang w:val="es-ES_tradnl"/>
        </w:rPr>
        <w:t>ó</w:t>
      </w:r>
      <w:r>
        <w:rPr>
          <w:rStyle w:val="Brak"/>
        </w:rPr>
        <w:t>d poza granice Rzeczypospolitej Polskiej.</w:t>
      </w:r>
    </w:p>
    <w:p w14:paraId="22B28BC3" w14:textId="77777777" w:rsidR="009E14DE" w:rsidRDefault="00CD0213">
      <w:pPr>
        <w:pStyle w:val="Akapitzlist"/>
        <w:numPr>
          <w:ilvl w:val="0"/>
          <w:numId w:val="14"/>
        </w:numPr>
        <w:jc w:val="both"/>
      </w:pPr>
      <w:r>
        <w:rPr>
          <w:rStyle w:val="Brak"/>
        </w:rPr>
        <w:t xml:space="preserve">Nagrody w Konkursie zostaną przekazane zwycięzcom Konkursu na koszt Organizatora w okresie 30 dni od otrzymania od </w:t>
      </w:r>
      <w:proofErr w:type="spellStart"/>
      <w:r>
        <w:rPr>
          <w:rStyle w:val="Brak"/>
        </w:rPr>
        <w:t>poszczeg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lnego</w:t>
      </w:r>
      <w:proofErr w:type="spellEnd"/>
      <w:r>
        <w:rPr>
          <w:rStyle w:val="Brak"/>
        </w:rPr>
        <w:t xml:space="preserve"> Uczestnika jego danych,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mowa w ust 5 powyżej, na adres podany przez Uczestnika. </w:t>
      </w:r>
    </w:p>
    <w:p w14:paraId="36A8840B" w14:textId="77777777" w:rsidR="009E14DE" w:rsidRDefault="00CD0213">
      <w:pPr>
        <w:pStyle w:val="Akapitzlist"/>
        <w:numPr>
          <w:ilvl w:val="0"/>
          <w:numId w:val="14"/>
        </w:numPr>
        <w:jc w:val="both"/>
      </w:pPr>
      <w:r>
        <w:rPr>
          <w:rStyle w:val="Brak"/>
        </w:rPr>
        <w:lastRenderedPageBreak/>
        <w:t>Nagrody nie wydane w Konkursie z przyczyn pozostających po stronie Uczestnika lub z przyczyn niezależnych od Organizatora pozostają do dyspozycji Organizatora.</w:t>
      </w:r>
    </w:p>
    <w:p w14:paraId="79DE696B" w14:textId="77777777" w:rsidR="009E14DE" w:rsidRDefault="00CD0213">
      <w:pPr>
        <w:pStyle w:val="Akapitzlist"/>
        <w:numPr>
          <w:ilvl w:val="0"/>
          <w:numId w:val="14"/>
        </w:numPr>
        <w:jc w:val="both"/>
      </w:pPr>
      <w:r>
        <w:rPr>
          <w:rStyle w:val="Brak"/>
        </w:rPr>
        <w:t>Organizator wyłącza możliwość wypłaty ekwiwalentu pieniężnego za nagrodę, ani zmiany jej na inną nagrodę.</w:t>
      </w:r>
    </w:p>
    <w:p w14:paraId="647F1C63" w14:textId="77777777" w:rsidR="009E14DE" w:rsidRDefault="009E14DE">
      <w:pPr>
        <w:pStyle w:val="Akapitzlist"/>
        <w:jc w:val="both"/>
      </w:pPr>
      <w:bookmarkStart w:id="27" w:name="_Hlk67913371"/>
    </w:p>
    <w:p w14:paraId="7B70FF2B" w14:textId="77777777" w:rsidR="009E14DE" w:rsidRDefault="00CD0213">
      <w:pPr>
        <w:jc w:val="center"/>
      </w:pPr>
      <w:r>
        <w:rPr>
          <w:rStyle w:val="Brak"/>
        </w:rPr>
        <w:t xml:space="preserve">§ </w:t>
      </w:r>
      <w:r>
        <w:rPr>
          <w:rStyle w:val="Brak"/>
          <w:lang w:val="de-DE"/>
        </w:rPr>
        <w:t>6. DANE OSOBOWE</w:t>
      </w:r>
    </w:p>
    <w:p w14:paraId="38FA0277" w14:textId="77777777" w:rsidR="009E14DE" w:rsidRDefault="00CD0213">
      <w:pPr>
        <w:pStyle w:val="Akapitzlist"/>
        <w:ind w:left="360"/>
        <w:jc w:val="both"/>
        <w:rPr>
          <w:ins w:id="28" w:author="Beata Zielińska" w:date="2021-03-29T12:22:00Z"/>
          <w:rStyle w:val="Brak"/>
        </w:rPr>
      </w:pPr>
      <w:ins w:id="29" w:author="Beata Zielińska" w:date="2021-03-29T12:22:00Z">
        <w:r>
          <w:rPr>
            <w:rStyle w:val="Brak"/>
          </w:rPr>
          <w:br/>
        </w:r>
      </w:ins>
    </w:p>
    <w:p w14:paraId="6A3D7428" w14:textId="77777777" w:rsidR="009E14DE" w:rsidRDefault="00CD0213">
      <w:pPr>
        <w:pStyle w:val="Nagwek2"/>
        <w:numPr>
          <w:ilvl w:val="1"/>
          <w:numId w:val="16"/>
        </w:numPr>
        <w:rPr>
          <w:sz w:val="22"/>
          <w:szCs w:val="22"/>
        </w:rPr>
      </w:pPr>
      <w:r>
        <w:rPr>
          <w:rStyle w:val="Brak"/>
          <w:sz w:val="22"/>
          <w:szCs w:val="22"/>
        </w:rPr>
        <w:t xml:space="preserve">Administratorem danych osobowych  przetwarzanych w związku z realizacją postanowień niniejszego Regulaminu jest Organizator. </w:t>
      </w:r>
    </w:p>
    <w:p w14:paraId="529E1612" w14:textId="77777777" w:rsidR="009E14DE" w:rsidRPr="00E35E97" w:rsidRDefault="00CD0213">
      <w:pPr>
        <w:pStyle w:val="Nagwek2"/>
        <w:numPr>
          <w:ilvl w:val="1"/>
          <w:numId w:val="16"/>
        </w:numPr>
        <w:rPr>
          <w:rStyle w:val="Brak"/>
        </w:rPr>
      </w:pPr>
      <w:r>
        <w:rPr>
          <w:rStyle w:val="Brak"/>
          <w:sz w:val="22"/>
          <w:szCs w:val="22"/>
        </w:rPr>
        <w:t>Dane kontaktowe inspektora ochrony danych wyznaczonego przez Administratora:</w:t>
      </w:r>
      <w:r w:rsidR="009F365B" w:rsidRPr="009F365B">
        <w:rPr>
          <w:rFonts w:ascii="Helvetica" w:hAnsi="Helvetica"/>
          <w:color w:val="576268"/>
          <w:sz w:val="23"/>
          <w:szCs w:val="23"/>
          <w:shd w:val="clear" w:color="auto" w:fill="FFFFFF"/>
        </w:rPr>
        <w:t xml:space="preserve"> </w:t>
      </w:r>
      <w:r w:rsidR="009F365B" w:rsidRPr="00E35E97">
        <w:rPr>
          <w:rStyle w:val="Brak"/>
          <w:b/>
          <w:bCs/>
          <w:sz w:val="22"/>
          <w:szCs w:val="22"/>
        </w:rPr>
        <w:t>Olewnik Sp. z o.o.</w:t>
      </w:r>
      <w:r w:rsidR="009F365B" w:rsidRPr="00E35E97">
        <w:rPr>
          <w:rStyle w:val="Brak"/>
          <w:sz w:val="22"/>
          <w:szCs w:val="22"/>
        </w:rPr>
        <w:t xml:space="preserve">, </w:t>
      </w:r>
      <w:r>
        <w:rPr>
          <w:rStyle w:val="Brak"/>
          <w:sz w:val="22"/>
          <w:szCs w:val="22"/>
        </w:rPr>
        <w:t xml:space="preserve">adres do korespondencji: </w:t>
      </w:r>
      <w:bookmarkStart w:id="30" w:name="_Hlk68162764"/>
      <w:r w:rsidR="009F365B" w:rsidRPr="00E35E97">
        <w:rPr>
          <w:rStyle w:val="Brak"/>
          <w:b/>
          <w:bCs/>
          <w:sz w:val="22"/>
          <w:szCs w:val="22"/>
        </w:rPr>
        <w:t>Świerczynek 10a, 09-210 Drobin</w:t>
      </w:r>
      <w:bookmarkEnd w:id="30"/>
      <w:r w:rsidR="009F365B">
        <w:rPr>
          <w:rStyle w:val="Brak"/>
          <w:sz w:val="22"/>
          <w:szCs w:val="22"/>
        </w:rPr>
        <w:t xml:space="preserve">, </w:t>
      </w:r>
      <w:r>
        <w:rPr>
          <w:rStyle w:val="Brak"/>
          <w:sz w:val="22"/>
          <w:szCs w:val="22"/>
        </w:rPr>
        <w:t xml:space="preserve">adres poczty elektronicznej: </w:t>
      </w:r>
      <w:hyperlink r:id="rId10" w:history="1">
        <w:r w:rsidR="009F365B" w:rsidRPr="00E35E97">
          <w:rPr>
            <w:rStyle w:val="Brak"/>
            <w:b/>
            <w:bCs/>
            <w:sz w:val="22"/>
            <w:szCs w:val="22"/>
          </w:rPr>
          <w:t>iod@olewnik.com.pl</w:t>
        </w:r>
      </w:hyperlink>
    </w:p>
    <w:p w14:paraId="15C18DD4" w14:textId="77777777" w:rsidR="009E14DE" w:rsidRDefault="00CD0213">
      <w:pPr>
        <w:pStyle w:val="Nagwek2"/>
        <w:numPr>
          <w:ilvl w:val="1"/>
          <w:numId w:val="16"/>
        </w:numPr>
        <w:rPr>
          <w:sz w:val="22"/>
          <w:szCs w:val="22"/>
        </w:rPr>
      </w:pPr>
      <w:r>
        <w:rPr>
          <w:rStyle w:val="Brak"/>
          <w:sz w:val="22"/>
          <w:szCs w:val="22"/>
        </w:rPr>
        <w:t xml:space="preserve">Dane osobowe przetwarzane są przez Administratora zgodnie z obowiązującymi przepisami prawa, w </w:t>
      </w:r>
      <w:proofErr w:type="spellStart"/>
      <w:r>
        <w:rPr>
          <w:rStyle w:val="Brak"/>
          <w:sz w:val="22"/>
          <w:szCs w:val="22"/>
        </w:rPr>
        <w:t>szczeg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lności</w:t>
      </w:r>
      <w:proofErr w:type="spellEnd"/>
      <w:r>
        <w:rPr>
          <w:rStyle w:val="Brak"/>
          <w:sz w:val="22"/>
          <w:szCs w:val="22"/>
        </w:rPr>
        <w:t xml:space="preserve"> zgodnie z rozporządzeniem Parlamentu Europejskiego i Rady (UE) 2016/679 z dnia 27 kwietnia 2016 r. w sprawie ochrony os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b fizycznych w związku z przetwarzaniem danych osobowych i w sprawie swobodnego przepływu takich danych oraz uchylenia dyrektywy 95/46/WE (</w:t>
      </w:r>
      <w:proofErr w:type="spellStart"/>
      <w:r>
        <w:rPr>
          <w:rStyle w:val="Brak"/>
          <w:sz w:val="22"/>
          <w:szCs w:val="22"/>
        </w:rPr>
        <w:t>og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lne</w:t>
      </w:r>
      <w:proofErr w:type="spellEnd"/>
      <w:r>
        <w:rPr>
          <w:rStyle w:val="Brak"/>
          <w:sz w:val="22"/>
          <w:szCs w:val="22"/>
        </w:rPr>
        <w:t xml:space="preserve"> rozporządzenie o ochronie danych) - zwane dalej „</w:t>
      </w:r>
      <w:r>
        <w:rPr>
          <w:rStyle w:val="Brak"/>
          <w:b/>
          <w:bCs/>
          <w:sz w:val="22"/>
          <w:szCs w:val="22"/>
          <w:lang w:val="es-ES_tradnl"/>
        </w:rPr>
        <w:t>RODO</w:t>
      </w:r>
      <w:r>
        <w:rPr>
          <w:rStyle w:val="Brak"/>
          <w:sz w:val="22"/>
          <w:szCs w:val="22"/>
        </w:rPr>
        <w:t>” lub „</w:t>
      </w:r>
      <w:r>
        <w:rPr>
          <w:rStyle w:val="Brak"/>
          <w:b/>
          <w:bCs/>
          <w:sz w:val="22"/>
          <w:szCs w:val="22"/>
        </w:rPr>
        <w:t>Rozporządzenie RODO</w:t>
      </w:r>
      <w:r>
        <w:rPr>
          <w:rStyle w:val="Brak"/>
          <w:sz w:val="22"/>
          <w:szCs w:val="22"/>
        </w:rPr>
        <w:t xml:space="preserve">”. </w:t>
      </w:r>
    </w:p>
    <w:p w14:paraId="3D6AB6F6" w14:textId="77777777" w:rsidR="009E14DE" w:rsidRDefault="00CD0213">
      <w:pPr>
        <w:pStyle w:val="Nagwek2"/>
        <w:numPr>
          <w:ilvl w:val="1"/>
          <w:numId w:val="16"/>
        </w:numPr>
        <w:rPr>
          <w:sz w:val="22"/>
          <w:szCs w:val="22"/>
        </w:rPr>
      </w:pPr>
      <w:r>
        <w:rPr>
          <w:rStyle w:val="Brak"/>
          <w:sz w:val="22"/>
          <w:szCs w:val="22"/>
        </w:rPr>
        <w:t>Administrator przetwarza dane osobowe w celach, w zakresie, na podstawie i w oparciu o zasady wskazane w niniejszym punkcie Regulaminu Konkursu. Podanie danych osobowych jest dobrowolne, aczkolwiek niepodanie danych osobowych niezbędnych do udziału w Konkursie skutkuje od</w:t>
      </w:r>
      <w:bookmarkEnd w:id="27"/>
      <w:r>
        <w:rPr>
          <w:rStyle w:val="Brak"/>
          <w:sz w:val="22"/>
          <w:szCs w:val="22"/>
        </w:rPr>
        <w:t xml:space="preserve">mową udziału w nim. </w:t>
      </w:r>
    </w:p>
    <w:p w14:paraId="41F9D701" w14:textId="77777777" w:rsidR="009E14DE" w:rsidRDefault="00CD0213">
      <w:pPr>
        <w:pStyle w:val="Nagwek2"/>
        <w:numPr>
          <w:ilvl w:val="1"/>
          <w:numId w:val="16"/>
        </w:numPr>
        <w:rPr>
          <w:sz w:val="22"/>
          <w:szCs w:val="22"/>
        </w:rPr>
      </w:pPr>
      <w:r>
        <w:rPr>
          <w:rStyle w:val="Brak"/>
          <w:sz w:val="22"/>
          <w:szCs w:val="22"/>
        </w:rPr>
        <w:t xml:space="preserve">Celem przetwarzania danych osobowych Uczestnika przez Administratora jest realizacja Konkursu, w tym w </w:t>
      </w:r>
      <w:proofErr w:type="spellStart"/>
      <w:r>
        <w:rPr>
          <w:rStyle w:val="Brak"/>
          <w:sz w:val="22"/>
          <w:szCs w:val="22"/>
        </w:rPr>
        <w:t>szczeg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lności</w:t>
      </w:r>
      <w:proofErr w:type="spellEnd"/>
      <w:r>
        <w:rPr>
          <w:rStyle w:val="Brak"/>
          <w:sz w:val="22"/>
          <w:szCs w:val="22"/>
        </w:rPr>
        <w:t xml:space="preserve"> wyłonienie zwycięzcy Konkursu oraz dostarczenie mu nagrody i rozliczenie podatku od wygranej. Podstawą przetwarzania danych osobowych Uczestnika jest konieczność realizacji Konkursu (artykuł 6 ust. 1 lit. b Rozporządzenia RODO, a w przypadku zwycięzcy Konkursu dodatkowo konieczność rozliczenia podatku zgodnie z artykułem 6 ust. 1 lit. c Rozporządzenia RODO w zw. z art. 30 ust. 1 pkt 2 ustawy z dnia 26 lipca 1991 r. o podatku dochodowym od os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b fizycznych).</w:t>
      </w:r>
    </w:p>
    <w:p w14:paraId="28BA20D3" w14:textId="77777777" w:rsidR="009E14DE" w:rsidRDefault="00CD0213">
      <w:pPr>
        <w:pStyle w:val="Nagwek2"/>
        <w:numPr>
          <w:ilvl w:val="1"/>
          <w:numId w:val="16"/>
        </w:numPr>
        <w:rPr>
          <w:sz w:val="22"/>
          <w:szCs w:val="22"/>
        </w:rPr>
      </w:pPr>
      <w:r>
        <w:rPr>
          <w:rStyle w:val="Brak"/>
          <w:sz w:val="22"/>
          <w:szCs w:val="22"/>
        </w:rPr>
        <w:t>Administrator w związku z realizacją Konkursu może przetwarzać następujące dane Uczestnik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w: imię i nazwisko, a w przypadku zwycięskiego Uczestnika dodatkowo  adres poczty elektronicznej, adres dostawy, adres zamieszkania oraz data urodzenia. </w:t>
      </w:r>
    </w:p>
    <w:p w14:paraId="078A01DE" w14:textId="77777777" w:rsidR="009E14DE" w:rsidRDefault="00CD0213">
      <w:pPr>
        <w:pStyle w:val="Nagwek2"/>
        <w:numPr>
          <w:ilvl w:val="1"/>
          <w:numId w:val="16"/>
        </w:numPr>
        <w:rPr>
          <w:sz w:val="22"/>
          <w:szCs w:val="22"/>
        </w:rPr>
      </w:pPr>
      <w:r>
        <w:rPr>
          <w:rStyle w:val="Brak"/>
          <w:sz w:val="22"/>
          <w:szCs w:val="22"/>
        </w:rPr>
        <w:t>Dane są przechowywane przez okres niezbędny do realizacji Konkursu, a w przypadku zwycięzcy Konkursu przez okres przewidziany dla archiwizacji dokument</w:t>
      </w:r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>w podatkowych.</w:t>
      </w:r>
    </w:p>
    <w:p w14:paraId="54765280" w14:textId="77777777" w:rsidR="009E14DE" w:rsidRDefault="00CD0213">
      <w:pPr>
        <w:pStyle w:val="Nagwek2"/>
        <w:numPr>
          <w:ilvl w:val="1"/>
          <w:numId w:val="16"/>
        </w:numPr>
        <w:rPr>
          <w:sz w:val="22"/>
          <w:szCs w:val="22"/>
        </w:rPr>
      </w:pPr>
      <w:r>
        <w:rPr>
          <w:rStyle w:val="Brak"/>
          <w:sz w:val="22"/>
          <w:szCs w:val="22"/>
        </w:rPr>
        <w:t xml:space="preserve">Odbiorcami danych mogą być dostawcy usług księgowych zapewniający Administratorowi wsparcie księgowe (w </w:t>
      </w:r>
      <w:proofErr w:type="spellStart"/>
      <w:r>
        <w:rPr>
          <w:rStyle w:val="Brak"/>
          <w:sz w:val="22"/>
          <w:szCs w:val="22"/>
        </w:rPr>
        <w:t>szczeg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lności</w:t>
      </w:r>
      <w:proofErr w:type="spellEnd"/>
      <w:r>
        <w:rPr>
          <w:rStyle w:val="Brak"/>
          <w:sz w:val="22"/>
          <w:szCs w:val="22"/>
        </w:rPr>
        <w:t xml:space="preserve"> biuro księgowe) przy realizacji Konkursu - Administrator udostępnia ze</w:t>
      </w:r>
      <w:r>
        <w:rPr>
          <w:rStyle w:val="Brak"/>
          <w:sz w:val="22"/>
          <w:szCs w:val="22"/>
        </w:rPr>
        <w:lastRenderedPageBreak/>
        <w:t>brane dane osobowe Klienta wybranemu dostawcy działającemu na jego zlecenie jedynie w przypadku oraz w zakresie niezbędnym do zrealizowania danego celu przetwarzania danych zgodnego z niniejszym Regulaminem.</w:t>
      </w:r>
    </w:p>
    <w:p w14:paraId="5A47E2D2" w14:textId="77777777" w:rsidR="009E14DE" w:rsidRDefault="00CD0213">
      <w:pPr>
        <w:pStyle w:val="Nagwek2"/>
        <w:numPr>
          <w:ilvl w:val="1"/>
          <w:numId w:val="16"/>
        </w:numPr>
        <w:rPr>
          <w:sz w:val="22"/>
          <w:szCs w:val="22"/>
        </w:rPr>
      </w:pPr>
      <w:r>
        <w:rPr>
          <w:rStyle w:val="Brak"/>
          <w:sz w:val="22"/>
          <w:szCs w:val="22"/>
        </w:rPr>
        <w:t xml:space="preserve">Prawa osoby,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rej dane dotyczą: </w:t>
      </w:r>
    </w:p>
    <w:p w14:paraId="12D588D4" w14:textId="77777777" w:rsidR="009E14DE" w:rsidRDefault="00CD0213">
      <w:pPr>
        <w:pStyle w:val="111pkt"/>
        <w:ind w:left="567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- Prawo dostępu, sprostowania, ograniczenia, usunięcia lub przenoszenia - osoba,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rej dane dotyczą, ma prawo żądania od Administratora dostępu do swoich danych osobowych, ich sprostowania, </w:t>
      </w:r>
      <w:proofErr w:type="spellStart"/>
      <w:r>
        <w:rPr>
          <w:rStyle w:val="Brak"/>
          <w:sz w:val="22"/>
          <w:szCs w:val="22"/>
        </w:rPr>
        <w:t>usunię</w:t>
      </w:r>
      <w:proofErr w:type="spellEnd"/>
      <w:r>
        <w:rPr>
          <w:rStyle w:val="Brak"/>
          <w:sz w:val="22"/>
          <w:szCs w:val="22"/>
          <w:lang w:val="it-IT"/>
        </w:rPr>
        <w:t>cia (</w:t>
      </w:r>
      <w:r>
        <w:rPr>
          <w:rStyle w:val="Brak"/>
          <w:sz w:val="22"/>
          <w:szCs w:val="22"/>
        </w:rPr>
        <w:t>„prawo do bycia zapomnianym”) lub ograniczenia przetwarzania oraz ma prawo do wniesienia sprzeciwu wobec przetwarzania, a także ma prawo do przenoszenia swoich danych. Szczegółowe warunki wykonywania wskazanych wyżej praw wskazane są w art. 15-21 Rozporządzenia RODO.</w:t>
      </w:r>
    </w:p>
    <w:p w14:paraId="24EEEE21" w14:textId="77777777" w:rsidR="009E14DE" w:rsidRDefault="00CD0213">
      <w:pPr>
        <w:pStyle w:val="111pkt"/>
        <w:ind w:left="567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- Prawo wniesienia skargi do organu nadzorczego – osoba,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rej dane przetwarzane są przez Administratora, ma prawo wniesienia skargi do organu nadzorczego w </w:t>
      </w:r>
      <w:proofErr w:type="spellStart"/>
      <w:r>
        <w:rPr>
          <w:rStyle w:val="Brak"/>
          <w:sz w:val="22"/>
          <w:szCs w:val="22"/>
        </w:rPr>
        <w:t>spos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r>
        <w:rPr>
          <w:rStyle w:val="Brak"/>
          <w:sz w:val="22"/>
          <w:szCs w:val="22"/>
        </w:rPr>
        <w:t xml:space="preserve">b i trybie określonym w przepisach Rozporządzenia RODO oraz prawa polskiego, w </w:t>
      </w:r>
      <w:proofErr w:type="spellStart"/>
      <w:r>
        <w:rPr>
          <w:rStyle w:val="Brak"/>
          <w:sz w:val="22"/>
          <w:szCs w:val="22"/>
        </w:rPr>
        <w:t>szczeg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lności</w:t>
      </w:r>
      <w:proofErr w:type="spellEnd"/>
      <w:r>
        <w:rPr>
          <w:rStyle w:val="Brak"/>
          <w:sz w:val="22"/>
          <w:szCs w:val="22"/>
        </w:rPr>
        <w:t xml:space="preserve"> ustawy o ochronie danych osobowych. Organem nadzorczym w Polsce jest Prezes Urzędu Ochrony Danych Osobowych.</w:t>
      </w:r>
    </w:p>
    <w:p w14:paraId="7D323BE8" w14:textId="77777777" w:rsidR="009E14DE" w:rsidRDefault="00CD0213">
      <w:pPr>
        <w:pStyle w:val="Nagwek2"/>
        <w:numPr>
          <w:ilvl w:val="1"/>
          <w:numId w:val="16"/>
        </w:numPr>
        <w:rPr>
          <w:sz w:val="22"/>
          <w:szCs w:val="22"/>
        </w:rPr>
      </w:pPr>
      <w:r>
        <w:rPr>
          <w:rStyle w:val="Brak"/>
          <w:sz w:val="22"/>
          <w:szCs w:val="22"/>
        </w:rPr>
        <w:t xml:space="preserve">W celu realizacji uprawnień, o </w:t>
      </w:r>
      <w:proofErr w:type="spellStart"/>
      <w:r>
        <w:rPr>
          <w:rStyle w:val="Brak"/>
          <w:sz w:val="22"/>
          <w:szCs w:val="22"/>
        </w:rPr>
        <w:t>kt</w:t>
      </w:r>
      <w:proofErr w:type="spellEnd"/>
      <w:r>
        <w:rPr>
          <w:rStyle w:val="Brak"/>
          <w:sz w:val="22"/>
          <w:szCs w:val="22"/>
          <w:lang w:val="es-ES_tradnl"/>
        </w:rPr>
        <w:t>ó</w:t>
      </w:r>
      <w:proofErr w:type="spellStart"/>
      <w:r>
        <w:rPr>
          <w:rStyle w:val="Brak"/>
          <w:sz w:val="22"/>
          <w:szCs w:val="22"/>
        </w:rPr>
        <w:t>rych</w:t>
      </w:r>
      <w:proofErr w:type="spellEnd"/>
      <w:r>
        <w:rPr>
          <w:rStyle w:val="Brak"/>
          <w:sz w:val="22"/>
          <w:szCs w:val="22"/>
        </w:rPr>
        <w:t xml:space="preserve"> mowa powyżej można przesłać stosowną wiadomość pocztą elektroniczną na </w:t>
      </w:r>
      <w:r w:rsidR="009F365B">
        <w:rPr>
          <w:rStyle w:val="Brak"/>
          <w:sz w:val="22"/>
          <w:szCs w:val="22"/>
        </w:rPr>
        <w:t>adres:</w:t>
      </w:r>
      <w:r w:rsidR="009F365B" w:rsidRPr="00FD31A8">
        <w:rPr>
          <w:rStyle w:val="Brak"/>
          <w:b/>
          <w:bCs/>
          <w:sz w:val="22"/>
          <w:szCs w:val="22"/>
        </w:rPr>
        <w:t xml:space="preserve"> Świerczynek 10a, 09-210 Drobin</w:t>
      </w:r>
      <w:r w:rsidR="009F365B" w:rsidDel="009F365B">
        <w:rPr>
          <w:rStyle w:val="Brak"/>
          <w:sz w:val="22"/>
          <w:szCs w:val="22"/>
        </w:rPr>
        <w:t xml:space="preserve"> </w:t>
      </w:r>
      <w:r>
        <w:rPr>
          <w:rStyle w:val="Brak"/>
          <w:sz w:val="22"/>
          <w:szCs w:val="22"/>
        </w:rPr>
        <w:t xml:space="preserve">  albo pisemnie na adres Administratora: </w:t>
      </w:r>
      <w:hyperlink r:id="rId11" w:history="1">
        <w:r w:rsidR="009F365B" w:rsidRPr="00FD31A8">
          <w:rPr>
            <w:rStyle w:val="Brak"/>
            <w:b/>
            <w:bCs/>
            <w:sz w:val="22"/>
            <w:szCs w:val="22"/>
          </w:rPr>
          <w:t>iod@olewnik.com.pl</w:t>
        </w:r>
      </w:hyperlink>
      <w:r w:rsidR="009F365B">
        <w:rPr>
          <w:rStyle w:val="Brak"/>
          <w:sz w:val="22"/>
          <w:szCs w:val="22"/>
        </w:rPr>
        <w:t xml:space="preserve"> </w:t>
      </w:r>
      <w:r>
        <w:rPr>
          <w:rStyle w:val="Brak"/>
          <w:sz w:val="22"/>
          <w:szCs w:val="22"/>
        </w:rPr>
        <w:t>lub skontaktować się z inspektorem ochrony danych wskazanym na wstępie niniejszego punktu Regulaminu.</w:t>
      </w:r>
    </w:p>
    <w:p w14:paraId="0B311DE8" w14:textId="77777777" w:rsidR="009E14DE" w:rsidRDefault="009E14DE">
      <w:pPr>
        <w:pStyle w:val="Akapitzlist"/>
        <w:jc w:val="both"/>
      </w:pPr>
    </w:p>
    <w:p w14:paraId="76551309" w14:textId="77777777" w:rsidR="009E14DE" w:rsidRDefault="00CD0213">
      <w:pPr>
        <w:jc w:val="center"/>
      </w:pPr>
      <w:r>
        <w:rPr>
          <w:rStyle w:val="Brak"/>
        </w:rPr>
        <w:t>§ 7. POSTĘ</w:t>
      </w:r>
      <w:r>
        <w:rPr>
          <w:rStyle w:val="Brak"/>
          <w:lang w:val="de-DE"/>
        </w:rPr>
        <w:t>POWANIE REKLAMACYJNE</w:t>
      </w:r>
    </w:p>
    <w:p w14:paraId="38C84498" w14:textId="77777777" w:rsidR="009E14DE" w:rsidRDefault="00CD0213">
      <w:pPr>
        <w:pStyle w:val="Akapitzlist"/>
        <w:numPr>
          <w:ilvl w:val="0"/>
          <w:numId w:val="18"/>
        </w:numPr>
        <w:jc w:val="both"/>
      </w:pPr>
      <w:r>
        <w:rPr>
          <w:rStyle w:val="Brak"/>
        </w:rPr>
        <w:t>Wszelkie reklamacje dotyczące Konkursu uczestnicy powinni zgłaszać w formie pisemnej, na adres siedziby Organizatora, z dopiskiem:  „Reklamacje – Sport moją pasją” w terminie do 30.06.2021.Reklamacje zgłoszone po tym terminie nie będą rozpatrywane.</w:t>
      </w:r>
      <w:r>
        <w:rPr>
          <w:rStyle w:val="Brak"/>
          <w:rFonts w:ascii="Arial Unicode MS" w:hAnsi="Arial Unicode MS"/>
        </w:rPr>
        <w:br/>
      </w:r>
    </w:p>
    <w:p w14:paraId="75FC4CAA" w14:textId="77777777" w:rsidR="009E14DE" w:rsidRDefault="00CD0213">
      <w:pPr>
        <w:pStyle w:val="Akapitzlist"/>
        <w:numPr>
          <w:ilvl w:val="0"/>
          <w:numId w:val="18"/>
        </w:numPr>
        <w:jc w:val="both"/>
      </w:pPr>
      <w:r>
        <w:rPr>
          <w:rStyle w:val="Brak"/>
        </w:rPr>
        <w:t xml:space="preserve"> Reklamacje mogą być zgłaszane przez uczestnik</w:t>
      </w:r>
      <w:r>
        <w:rPr>
          <w:rStyle w:val="Brak"/>
          <w:lang w:val="es-ES_tradnl"/>
        </w:rPr>
        <w:t>ó</w:t>
      </w:r>
      <w:r>
        <w:rPr>
          <w:rStyle w:val="Brak"/>
        </w:rPr>
        <w:t>w Konkursu na piśmie na adres:  OLEWNIK Sp. z o.o., Świerczynek 10A, 09-210 Drobin</w:t>
      </w:r>
    </w:p>
    <w:p w14:paraId="6B16009A" w14:textId="77777777" w:rsidR="009E14DE" w:rsidRDefault="00CD0213">
      <w:pPr>
        <w:pStyle w:val="Akapitzlist"/>
        <w:numPr>
          <w:ilvl w:val="0"/>
          <w:numId w:val="18"/>
        </w:numPr>
        <w:jc w:val="both"/>
      </w:pPr>
      <w:r>
        <w:rPr>
          <w:rStyle w:val="Brak"/>
        </w:rPr>
        <w:t>Pisemna reklamacja powinna zawierać imię, nazwisko, dokładny adres i numer telefonu, jak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wnież</w:t>
      </w:r>
      <w:proofErr w:type="spellEnd"/>
      <w:r>
        <w:rPr>
          <w:rStyle w:val="Brak"/>
        </w:rPr>
        <w:t xml:space="preserve"> dokładny opis i uzasadnienie reklamacji oraz własnoręczny czytelny podpis Uczestnika. </w:t>
      </w:r>
    </w:p>
    <w:p w14:paraId="4622150C" w14:textId="77777777" w:rsidR="009E14DE" w:rsidRDefault="00CD0213">
      <w:pPr>
        <w:pStyle w:val="Akapitzlist"/>
        <w:numPr>
          <w:ilvl w:val="0"/>
          <w:numId w:val="18"/>
        </w:numPr>
        <w:jc w:val="both"/>
      </w:pPr>
      <w:r>
        <w:rPr>
          <w:rStyle w:val="Brak"/>
        </w:rPr>
        <w:t xml:space="preserve">Reklamacje rozpatrywane będą przez Komisję Konkursową. </w:t>
      </w:r>
    </w:p>
    <w:p w14:paraId="248E4600" w14:textId="77777777" w:rsidR="009E14DE" w:rsidRDefault="00CD0213">
      <w:pPr>
        <w:pStyle w:val="Akapitzlist"/>
        <w:numPr>
          <w:ilvl w:val="0"/>
          <w:numId w:val="18"/>
        </w:numPr>
        <w:jc w:val="both"/>
      </w:pPr>
      <w:r>
        <w:rPr>
          <w:rStyle w:val="Brak"/>
        </w:rPr>
        <w:t>Komisja konkursowa rozpatrywać będzie reklamacje Uczestnik</w:t>
      </w:r>
      <w:r>
        <w:rPr>
          <w:rStyle w:val="Brak"/>
          <w:lang w:val="es-ES_tradnl"/>
        </w:rPr>
        <w:t>ó</w:t>
      </w:r>
      <w:r>
        <w:rPr>
          <w:rStyle w:val="Brak"/>
        </w:rPr>
        <w:t>w na podstawie niniejszego Regulaminu oraz przepis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powszechnie </w:t>
      </w:r>
      <w:proofErr w:type="spellStart"/>
      <w:r>
        <w:rPr>
          <w:rStyle w:val="Brak"/>
        </w:rPr>
        <w:t>obowią</w:t>
      </w:r>
      <w:proofErr w:type="spellEnd"/>
      <w:r>
        <w:rPr>
          <w:rStyle w:val="Brak"/>
          <w:lang w:val="de-DE"/>
        </w:rPr>
        <w:t>zu</w:t>
      </w:r>
      <w:proofErr w:type="spellStart"/>
      <w:r>
        <w:rPr>
          <w:rStyle w:val="Brak"/>
        </w:rPr>
        <w:t>jącego</w:t>
      </w:r>
      <w:proofErr w:type="spellEnd"/>
      <w:r>
        <w:rPr>
          <w:rStyle w:val="Brak"/>
        </w:rPr>
        <w:t xml:space="preserve"> prawa.</w:t>
      </w:r>
    </w:p>
    <w:p w14:paraId="01204346" w14:textId="77777777" w:rsidR="009E14DE" w:rsidRDefault="00CD0213">
      <w:pPr>
        <w:pStyle w:val="Akapitzlist"/>
        <w:numPr>
          <w:ilvl w:val="0"/>
          <w:numId w:val="18"/>
        </w:numPr>
        <w:jc w:val="both"/>
      </w:pPr>
      <w:r>
        <w:rPr>
          <w:rStyle w:val="Brak"/>
        </w:rPr>
        <w:t xml:space="preserve">Reklamacja zostanie rozpatrzona w terminie 14 dni od dnia jej doręczenia Organizatorowi. O decyzji Organizatora Uczestnik zostanie poinformowany na piśmie. Decyzja Komisji konkursowej, zawierająca uzasadnienie, zostanie nadana  do Uczestnika, na adres podany przez Uczestnika, w terminie 2  dni od daty jej </w:t>
      </w:r>
      <w:proofErr w:type="spellStart"/>
      <w:r>
        <w:rPr>
          <w:rStyle w:val="Brak"/>
        </w:rPr>
        <w:t>podję</w:t>
      </w:r>
      <w:proofErr w:type="spellEnd"/>
      <w:r>
        <w:rPr>
          <w:rStyle w:val="Brak"/>
          <w:lang w:val="it-IT"/>
        </w:rPr>
        <w:t xml:space="preserve">cia. </w:t>
      </w:r>
    </w:p>
    <w:p w14:paraId="4DC17CAA" w14:textId="77777777" w:rsidR="009E14DE" w:rsidRDefault="00CD0213">
      <w:pPr>
        <w:pStyle w:val="Akapitzlist"/>
        <w:jc w:val="center"/>
      </w:pPr>
      <w:r>
        <w:rPr>
          <w:rStyle w:val="Brak"/>
        </w:rPr>
        <w:t xml:space="preserve">§ </w:t>
      </w:r>
      <w:r>
        <w:rPr>
          <w:rStyle w:val="Brak"/>
          <w:lang w:val="de-DE"/>
        </w:rPr>
        <w:t>8. KOMISJA KONKURSOWA</w:t>
      </w:r>
    </w:p>
    <w:p w14:paraId="12D8745B" w14:textId="77777777" w:rsidR="009E14DE" w:rsidRDefault="00CD0213">
      <w:pPr>
        <w:pStyle w:val="Akapitzlist"/>
        <w:numPr>
          <w:ilvl w:val="0"/>
          <w:numId w:val="20"/>
        </w:numPr>
        <w:jc w:val="both"/>
      </w:pPr>
      <w:r>
        <w:rPr>
          <w:rStyle w:val="Brak"/>
        </w:rPr>
        <w:lastRenderedPageBreak/>
        <w:t xml:space="preserve">Celem zapewnienia prawidłowej organizacji  i przebiegu Konkursu, a w </w:t>
      </w:r>
      <w:proofErr w:type="spellStart"/>
      <w:r>
        <w:rPr>
          <w:rStyle w:val="Brak"/>
        </w:rP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lności</w:t>
      </w:r>
      <w:proofErr w:type="spellEnd"/>
      <w:r>
        <w:rPr>
          <w:rStyle w:val="Brak"/>
        </w:rPr>
        <w:t xml:space="preserve"> w celu dokonania oceny prawidłowości zgłoszeń do Konkursu oraz dokonania wyboru </w:t>
      </w:r>
      <w:proofErr w:type="spellStart"/>
      <w:r>
        <w:rPr>
          <w:rStyle w:val="Brak"/>
        </w:rPr>
        <w:t>zwycięzc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w Konkursu, jak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wnież</w:t>
      </w:r>
      <w:proofErr w:type="spellEnd"/>
      <w:r>
        <w:rPr>
          <w:rStyle w:val="Brak"/>
        </w:rPr>
        <w:t xml:space="preserve"> rozpatrzenia reklamacji zgłaszanych przez Uczestnik</w:t>
      </w:r>
      <w:r>
        <w:rPr>
          <w:rStyle w:val="Brak"/>
          <w:lang w:val="es-ES_tradnl"/>
        </w:rPr>
        <w:t>ó</w:t>
      </w:r>
      <w:r>
        <w:rPr>
          <w:rStyle w:val="Brak"/>
        </w:rPr>
        <w:t>w konkursu, Organizator powoła Komisję Konkursową („Komisja Konkursowa”).</w:t>
      </w:r>
    </w:p>
    <w:p w14:paraId="14F489E6" w14:textId="77777777" w:rsidR="009E14DE" w:rsidRDefault="00CD0213">
      <w:pPr>
        <w:pStyle w:val="Akapitzlist"/>
        <w:numPr>
          <w:ilvl w:val="0"/>
          <w:numId w:val="20"/>
        </w:numPr>
        <w:jc w:val="both"/>
      </w:pPr>
      <w:r>
        <w:rPr>
          <w:rStyle w:val="Brak"/>
        </w:rPr>
        <w:t>W skład Komisji Konkursowej wejdą trzy osoby delegowane przez Organizatora. Z posiedzeń Komisji Konkursowej spisywany jest protokół. Komisja konkursowa podejmuje decyzje zwykłą większością głos</w:t>
      </w:r>
      <w:r>
        <w:rPr>
          <w:rStyle w:val="Brak"/>
          <w:lang w:val="es-ES_tradnl"/>
        </w:rPr>
        <w:t>ó</w:t>
      </w:r>
      <w:r>
        <w:rPr>
          <w:rStyle w:val="Brak"/>
        </w:rPr>
        <w:t>w.</w:t>
      </w:r>
    </w:p>
    <w:p w14:paraId="045AF0EF" w14:textId="77777777" w:rsidR="009E14DE" w:rsidRDefault="009E14DE">
      <w:pPr>
        <w:pStyle w:val="Akapitzlist"/>
        <w:ind w:left="0"/>
      </w:pPr>
    </w:p>
    <w:p w14:paraId="2FD9B307" w14:textId="77777777" w:rsidR="009E14DE" w:rsidRDefault="00CD0213">
      <w:pPr>
        <w:pStyle w:val="Akapitzlist"/>
        <w:jc w:val="center"/>
      </w:pPr>
      <w:r>
        <w:rPr>
          <w:rStyle w:val="Brak"/>
        </w:rPr>
        <w:t xml:space="preserve">§ </w:t>
      </w:r>
      <w:r>
        <w:rPr>
          <w:rStyle w:val="Brak"/>
          <w:lang w:val="pt-PT"/>
        </w:rPr>
        <w:t>9. PRAWA AUTORSKIE</w:t>
      </w:r>
    </w:p>
    <w:p w14:paraId="4DB5E1D8" w14:textId="77777777" w:rsidR="009E14DE" w:rsidRDefault="00CD0213">
      <w:pPr>
        <w:pStyle w:val="Akapitzlist"/>
        <w:numPr>
          <w:ilvl w:val="0"/>
          <w:numId w:val="22"/>
        </w:numPr>
        <w:jc w:val="both"/>
      </w:pPr>
      <w:r>
        <w:rPr>
          <w:rStyle w:val="Brak"/>
        </w:rPr>
        <w:t>Uczestnicy mogą zgłaszać do Konkursu Teksty i Zdjęcia wyłącznie własnego autorstwa. Organizator zastrzega sobie prawo do weryfikacji w każdym czasie Tekst</w:t>
      </w:r>
      <w:r>
        <w:rPr>
          <w:rStyle w:val="Brak"/>
          <w:lang w:val="es-ES_tradnl"/>
        </w:rPr>
        <w:t>ó</w:t>
      </w:r>
      <w:r>
        <w:rPr>
          <w:rStyle w:val="Brak"/>
        </w:rPr>
        <w:t>w i Zdjęć, z uwzględnieniem kryterium autorstwa treści.  W razie stwierdzenia naruszeń niniejszego zapisu, Organizator jest uprawniony do wykluczenia Uczestnika dopuszczającego się naruszeń, na każdym etapie Konkursu.  Uprawnienie do wykluczenia Uczestnika obejmuje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wnież</w:t>
      </w:r>
      <w:proofErr w:type="spellEnd"/>
      <w:r>
        <w:rPr>
          <w:rStyle w:val="Brak"/>
        </w:rPr>
        <w:t xml:space="preserve"> prawo do pozbawiania </w:t>
      </w:r>
      <w:proofErr w:type="spellStart"/>
      <w:r>
        <w:rPr>
          <w:rStyle w:val="Brak"/>
        </w:rPr>
        <w:t>Nagr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d.  W takim przypadku Uczestnik ma prawo złożenia reklamacji zgodnie z Regulaminem.</w:t>
      </w:r>
    </w:p>
    <w:p w14:paraId="55A5EE30" w14:textId="77777777" w:rsidR="009E14DE" w:rsidRDefault="00CD0213">
      <w:pPr>
        <w:pStyle w:val="Akapitzlist"/>
        <w:numPr>
          <w:ilvl w:val="0"/>
          <w:numId w:val="22"/>
        </w:numPr>
        <w:jc w:val="both"/>
      </w:pPr>
      <w:r>
        <w:rPr>
          <w:rStyle w:val="Brak"/>
        </w:rPr>
        <w:t>Uczestnik ponosi wyłączną odpowiedzialność za naruszenie autorskich praw majątkowych i/lub osobistych praw os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b trzecich w związku z przesłaną Organizatorowi w ramach zgłoszenia konkursowego Treścią. Uczestnik zobowiązuje się </w:t>
      </w:r>
      <w:proofErr w:type="spellStart"/>
      <w:r>
        <w:rPr>
          <w:rStyle w:val="Brak"/>
        </w:rPr>
        <w:t>zwr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cić</w:t>
      </w:r>
      <w:proofErr w:type="spellEnd"/>
      <w:r>
        <w:rPr>
          <w:rStyle w:val="Brak"/>
        </w:rPr>
        <w:t xml:space="preserve"> Organizatorowi wszelkie koszty, jakie </w:t>
      </w:r>
      <w:proofErr w:type="spellStart"/>
      <w:r>
        <w:rPr>
          <w:rStyle w:val="Brak"/>
        </w:rPr>
        <w:t>poni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sł</w:t>
      </w:r>
      <w:proofErr w:type="spellEnd"/>
      <w:r>
        <w:rPr>
          <w:rStyle w:val="Brak"/>
        </w:rPr>
        <w:t xml:space="preserve"> Organizator w związku z naruszeniem praw lub d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br</w:t>
      </w:r>
      <w:proofErr w:type="spellEnd"/>
      <w:r>
        <w:rPr>
          <w:rStyle w:val="Brak"/>
        </w:rPr>
        <w:t xml:space="preserve"> os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b trzecich na skutek eksploatacji wadliwej – w związku z naruszeniem o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rym mowa w zdaniu poprzednim – Treści i </w:t>
      </w:r>
      <w:proofErr w:type="spellStart"/>
      <w:r>
        <w:rPr>
          <w:rStyle w:val="Brak"/>
        </w:rPr>
        <w:t>Zdję</w:t>
      </w:r>
      <w:proofErr w:type="spellEnd"/>
      <w:r>
        <w:rPr>
          <w:rStyle w:val="Brak"/>
          <w:lang w:val="it-IT"/>
        </w:rPr>
        <w:t>cia.</w:t>
      </w:r>
    </w:p>
    <w:p w14:paraId="59AF95A8" w14:textId="77777777" w:rsidR="009E14DE" w:rsidRDefault="00CD0213">
      <w:pPr>
        <w:pStyle w:val="Akapitzlist"/>
        <w:numPr>
          <w:ilvl w:val="0"/>
          <w:numId w:val="22"/>
        </w:numPr>
        <w:jc w:val="both"/>
      </w:pPr>
      <w:r>
        <w:rPr>
          <w:rStyle w:val="Brak"/>
        </w:rPr>
        <w:t>Jeżeli na zdjęciu będzie widoczny wizerunek os</w:t>
      </w:r>
      <w:r>
        <w:rPr>
          <w:rStyle w:val="Brak"/>
          <w:lang w:val="es-ES_tradnl"/>
        </w:rPr>
        <w:t>ó</w:t>
      </w:r>
      <w:r>
        <w:rPr>
          <w:rStyle w:val="Brak"/>
        </w:rPr>
        <w:t>b fizycznych, zamieszczenie takiego zdjęcia jest r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wnoznaczne</w:t>
      </w:r>
      <w:proofErr w:type="spellEnd"/>
      <w:r>
        <w:rPr>
          <w:rStyle w:val="Brak"/>
        </w:rPr>
        <w:t xml:space="preserve"> z potwierdzeniem przez Uczestnika, że posiada on zgodę na rozpowszechnienie wizerunku wszystkich os</w:t>
      </w:r>
      <w:r>
        <w:rPr>
          <w:rStyle w:val="Brak"/>
          <w:lang w:val="es-ES_tradnl"/>
        </w:rPr>
        <w:t>ó</w:t>
      </w:r>
      <w:r>
        <w:rPr>
          <w:rStyle w:val="Brak"/>
        </w:rPr>
        <w:t>b widocznych na zdjęciu w serwisie internetowym Facebook.com w związku z udziałem w Konkursie. W przypadku zgłoszenia przez podmiot trzeci roszczeń związanych z rozpowszechnianiem wizerunku os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b widocznych na zdjęciu Uczestnik konkursu zobowiązuje się </w:t>
      </w:r>
      <w:r>
        <w:rPr>
          <w:rStyle w:val="Brak"/>
          <w:lang w:val="pt-PT"/>
        </w:rPr>
        <w:t>do ca</w:t>
      </w:r>
      <w:proofErr w:type="spellStart"/>
      <w:r>
        <w:rPr>
          <w:rStyle w:val="Brak"/>
        </w:rPr>
        <w:t>łkowitego</w:t>
      </w:r>
      <w:proofErr w:type="spellEnd"/>
      <w:r>
        <w:rPr>
          <w:rStyle w:val="Brak"/>
        </w:rPr>
        <w:t xml:space="preserve"> zwolnienia Organizatora konkursu z odpowiedzialności za takie naruszenia.</w:t>
      </w:r>
    </w:p>
    <w:p w14:paraId="400D2F4A" w14:textId="77777777" w:rsidR="009E14DE" w:rsidRDefault="00CD0213">
      <w:pPr>
        <w:pStyle w:val="Akapitzlist"/>
        <w:numPr>
          <w:ilvl w:val="0"/>
          <w:numId w:val="22"/>
        </w:numPr>
        <w:jc w:val="both"/>
      </w:pPr>
      <w:r>
        <w:rPr>
          <w:rStyle w:val="Brak"/>
        </w:rPr>
        <w:t xml:space="preserve">Zgłoszone w Konkursie Treści i </w:t>
      </w:r>
      <w:proofErr w:type="spellStart"/>
      <w:r>
        <w:rPr>
          <w:rStyle w:val="Brak"/>
        </w:rPr>
        <w:t>Zdję</w:t>
      </w:r>
      <w:proofErr w:type="spellEnd"/>
      <w:r>
        <w:rPr>
          <w:rStyle w:val="Brak"/>
          <w:lang w:val="it-IT"/>
        </w:rPr>
        <w:t>cia mog</w:t>
      </w:r>
      <w:r>
        <w:rPr>
          <w:rStyle w:val="Brak"/>
        </w:rPr>
        <w:t>ą zostać następnie wykorzystane do cel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 marketingowych i promocyjnych Organizatora, w </w:t>
      </w:r>
      <w:proofErr w:type="spellStart"/>
      <w:r>
        <w:rPr>
          <w:rStyle w:val="Brak"/>
        </w:rP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lności</w:t>
      </w:r>
      <w:proofErr w:type="spellEnd"/>
      <w:r>
        <w:rPr>
          <w:rStyle w:val="Brak"/>
        </w:rPr>
        <w:t xml:space="preserve"> w ramach kampaniach promocyjnych, na co Uczestnik poprzez przesłanie zgłoszonej Treści wyraża nieodwołalną zgodę. Z powyższego tytułu Uczestnikowi nie przysługuje wynagrodzenie, zgodnie z zapisami poniższymi.</w:t>
      </w:r>
    </w:p>
    <w:p w14:paraId="54DBFAE1" w14:textId="77777777" w:rsidR="009E14DE" w:rsidRDefault="00CD0213">
      <w:pPr>
        <w:pStyle w:val="Akapitzlist"/>
        <w:numPr>
          <w:ilvl w:val="0"/>
          <w:numId w:val="22"/>
        </w:numPr>
        <w:jc w:val="both"/>
      </w:pPr>
      <w:r>
        <w:rPr>
          <w:rStyle w:val="Brak"/>
        </w:rPr>
        <w:t xml:space="preserve"> Uczestnicy,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rych</w:t>
      </w:r>
      <w:proofErr w:type="spellEnd"/>
      <w:r>
        <w:rPr>
          <w:rStyle w:val="Brak"/>
        </w:rPr>
        <w:t xml:space="preserve"> zgłoszenia konkursowe zostaną nagrodzone udzielają w ramach wypłaconej nagrody, Organizatorowi niewyłącznej i nieodpłatnej licencji, z prawem do udzielania sublicencji, na korzystanie z nadesłanej Treści, bez ograniczeń czasowych i terytorialnych oraz bez możliwości jej wypowiedzenia zgodnie z art. 68 ust. 1 ustawy z dnia 4 lutego 1994 r. o prawie autorskim i prawach pokrewnych, w celach związanych z organizacją Konkursu oraz celach marketingowych i promocyjnych Organizatora poprzez: </w:t>
      </w:r>
    </w:p>
    <w:p w14:paraId="16347124" w14:textId="77777777" w:rsidR="009E14DE" w:rsidRDefault="00CD0213">
      <w:pPr>
        <w:pStyle w:val="Akapitzlist"/>
        <w:numPr>
          <w:ilvl w:val="1"/>
          <w:numId w:val="22"/>
        </w:numPr>
        <w:jc w:val="both"/>
      </w:pPr>
      <w:r>
        <w:rPr>
          <w:rStyle w:val="Brak"/>
        </w:rPr>
        <w:lastRenderedPageBreak/>
        <w:t xml:space="preserve">utrwalenie przy wykorzystaniu wszelkich znanych technik na wszelkich znanych nośnikach, co obejmuje w </w:t>
      </w:r>
      <w:proofErr w:type="spellStart"/>
      <w:r>
        <w:rPr>
          <w:rStyle w:val="Brak"/>
        </w:rP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lności</w:t>
      </w:r>
      <w:proofErr w:type="spellEnd"/>
      <w:r>
        <w:rPr>
          <w:rStyle w:val="Brak"/>
        </w:rPr>
        <w:t xml:space="preserve"> utrwalenie techniką analogową, cyfrową i optyczną,</w:t>
      </w:r>
    </w:p>
    <w:p w14:paraId="74E53F07" w14:textId="77777777" w:rsidR="009E14DE" w:rsidRDefault="00CD0213">
      <w:pPr>
        <w:pStyle w:val="Akapitzlist"/>
        <w:numPr>
          <w:ilvl w:val="1"/>
          <w:numId w:val="22"/>
        </w:numPr>
        <w:jc w:val="both"/>
      </w:pPr>
      <w:r>
        <w:rPr>
          <w:rStyle w:val="Brak"/>
        </w:rPr>
        <w:t>zwielokrotnienie wszelkim znanymi technikami cyfrowymi, analogowymi i optycznymi,</w:t>
      </w:r>
    </w:p>
    <w:p w14:paraId="19AFDE4A" w14:textId="77777777" w:rsidR="009E14DE" w:rsidRDefault="00CD0213">
      <w:pPr>
        <w:pStyle w:val="Akapitzlist"/>
        <w:numPr>
          <w:ilvl w:val="1"/>
          <w:numId w:val="22"/>
        </w:numPr>
        <w:jc w:val="both"/>
      </w:pPr>
      <w:r>
        <w:rPr>
          <w:rStyle w:val="Brak"/>
        </w:rPr>
        <w:t xml:space="preserve">publikację </w:t>
      </w:r>
      <w:r>
        <w:rPr>
          <w:rStyle w:val="Brak"/>
          <w:lang w:val="it-IT"/>
        </w:rPr>
        <w:t>na no</w:t>
      </w:r>
      <w:proofErr w:type="spellStart"/>
      <w:r>
        <w:rPr>
          <w:rStyle w:val="Brak"/>
        </w:rPr>
        <w:t>śnikach</w:t>
      </w:r>
      <w:proofErr w:type="spellEnd"/>
      <w:r>
        <w:rPr>
          <w:rStyle w:val="Brak"/>
        </w:rPr>
        <w:t xml:space="preserve"> wielkoformatowych (zewnętrznych i wewnętrznych),</w:t>
      </w:r>
    </w:p>
    <w:p w14:paraId="0AEF8258" w14:textId="77777777" w:rsidR="009E14DE" w:rsidRDefault="00CD0213">
      <w:pPr>
        <w:pStyle w:val="Akapitzlist"/>
        <w:numPr>
          <w:ilvl w:val="1"/>
          <w:numId w:val="22"/>
        </w:numPr>
        <w:jc w:val="both"/>
      </w:pPr>
      <w:r>
        <w:rPr>
          <w:rStyle w:val="Brak"/>
        </w:rPr>
        <w:t>wielokrotne publiczne wystawienie,</w:t>
      </w:r>
    </w:p>
    <w:p w14:paraId="21682C0F" w14:textId="77777777" w:rsidR="009E14DE" w:rsidRDefault="00CD0213">
      <w:pPr>
        <w:pStyle w:val="Akapitzlist"/>
        <w:numPr>
          <w:ilvl w:val="1"/>
          <w:numId w:val="22"/>
        </w:numPr>
        <w:jc w:val="both"/>
      </w:pPr>
      <w:r>
        <w:rPr>
          <w:rStyle w:val="Brak"/>
        </w:rPr>
        <w:t>eksploatację w Internecie, na stronach www, za pośrednictwem łączy telefonicznych lub satelitarnych, przewodowych lub bezprzewodowych, technik cyfrowych lub analogowych,</w:t>
      </w:r>
    </w:p>
    <w:p w14:paraId="346EF6DE" w14:textId="77777777" w:rsidR="009E14DE" w:rsidRDefault="00CD0213">
      <w:pPr>
        <w:pStyle w:val="Akapitzlist"/>
        <w:numPr>
          <w:ilvl w:val="1"/>
          <w:numId w:val="22"/>
        </w:numPr>
        <w:jc w:val="both"/>
      </w:pPr>
      <w:r>
        <w:rPr>
          <w:rStyle w:val="Brak"/>
        </w:rPr>
        <w:t xml:space="preserve">publiczne udostępnianie w taki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b, aby każdy m</w:t>
      </w:r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gł</w:t>
      </w:r>
      <w:proofErr w:type="spellEnd"/>
      <w:r>
        <w:rPr>
          <w:rStyle w:val="Brak"/>
        </w:rPr>
        <w:t xml:space="preserve"> </w:t>
      </w:r>
      <w:r>
        <w:rPr>
          <w:rStyle w:val="Brak"/>
          <w:lang w:val="es-ES_tradnl"/>
        </w:rPr>
        <w:t>mie</w:t>
      </w:r>
      <w:r>
        <w:rPr>
          <w:rStyle w:val="Brak"/>
        </w:rPr>
        <w:t>ć do niego dostęp w miejscu i w czasie przez siebie wybranym,</w:t>
      </w:r>
    </w:p>
    <w:p w14:paraId="20017E10" w14:textId="77777777" w:rsidR="009E14DE" w:rsidRDefault="00CD0213">
      <w:pPr>
        <w:pStyle w:val="Akapitzlist"/>
        <w:numPr>
          <w:ilvl w:val="1"/>
          <w:numId w:val="22"/>
        </w:numPr>
        <w:jc w:val="both"/>
      </w:pPr>
      <w:r>
        <w:rPr>
          <w:rStyle w:val="Brak"/>
        </w:rPr>
        <w:t>wykorzystywanie w działaniach marketingowych, w tym do reklamy produkt</w:t>
      </w:r>
      <w:r>
        <w:rPr>
          <w:rStyle w:val="Brak"/>
          <w:lang w:val="es-ES_tradnl"/>
        </w:rPr>
        <w:t>ó</w:t>
      </w:r>
      <w:r>
        <w:rPr>
          <w:rStyle w:val="Brak"/>
        </w:rPr>
        <w:t>w Organizatora</w:t>
      </w:r>
    </w:p>
    <w:p w14:paraId="744DF65D" w14:textId="77777777" w:rsidR="009E14DE" w:rsidRDefault="00CD0213">
      <w:pPr>
        <w:pStyle w:val="Akapitzlist"/>
        <w:numPr>
          <w:ilvl w:val="1"/>
          <w:numId w:val="22"/>
        </w:numPr>
        <w:jc w:val="both"/>
      </w:pPr>
      <w:r>
        <w:rPr>
          <w:rStyle w:val="Brak"/>
        </w:rPr>
        <w:t xml:space="preserve">wykorzystywanie ich do tworzenia </w:t>
      </w:r>
      <w:proofErr w:type="spellStart"/>
      <w:r>
        <w:rPr>
          <w:rStyle w:val="Brak"/>
        </w:rPr>
        <w:t>utwor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zależnych, a następnie używania tak powstałych </w:t>
      </w:r>
      <w:proofErr w:type="spellStart"/>
      <w:r>
        <w:rPr>
          <w:rStyle w:val="Brak"/>
        </w:rPr>
        <w:t>utwor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w </w:t>
      </w:r>
      <w:proofErr w:type="spellStart"/>
      <w:r>
        <w:rPr>
          <w:rStyle w:val="Brak"/>
        </w:rPr>
        <w:t>w</w:t>
      </w:r>
      <w:proofErr w:type="spellEnd"/>
      <w:r>
        <w:rPr>
          <w:rStyle w:val="Brak"/>
        </w:rPr>
        <w:t xml:space="preserve"> </w:t>
      </w:r>
      <w:proofErr w:type="spellStart"/>
      <w:r>
        <w:rPr>
          <w:rStyle w:val="Brak"/>
        </w:rPr>
        <w:t>spos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 xml:space="preserve">b wskazany w pkt. Par. 9 ust. 5 pkt  . a) do g),bez względu na ilość </w:t>
      </w:r>
      <w:r>
        <w:rPr>
          <w:rStyle w:val="Brak"/>
          <w:lang w:val="es-ES_tradnl"/>
        </w:rPr>
        <w:t>nada</w:t>
      </w:r>
      <w:r>
        <w:rPr>
          <w:rStyle w:val="Brak"/>
        </w:rPr>
        <w:t>ń, emisji, czy wytworzonych egzemplarzy.</w:t>
      </w:r>
    </w:p>
    <w:p w14:paraId="6DF143B8" w14:textId="77777777" w:rsidR="009E14DE" w:rsidRDefault="00CD0213">
      <w:pPr>
        <w:jc w:val="both"/>
      </w:pPr>
      <w:r>
        <w:rPr>
          <w:rStyle w:val="Brak"/>
        </w:rPr>
        <w:t xml:space="preserve">oraz zobowiązaniem się do niewykonywania autorskich praw osobistych do Treści względem Organizatora, w </w:t>
      </w:r>
      <w:proofErr w:type="spellStart"/>
      <w:r>
        <w:rPr>
          <w:rStyle w:val="Brak"/>
        </w:rP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lności</w:t>
      </w:r>
      <w:proofErr w:type="spellEnd"/>
      <w:r>
        <w:rPr>
          <w:rStyle w:val="Brak"/>
        </w:rPr>
        <w:t xml:space="preserve"> wyrażeniem zgody na wykorzystywanie Treści bez podawania imienia, nazwiska lub pseudonimu </w:t>
      </w:r>
      <w:proofErr w:type="spellStart"/>
      <w:r>
        <w:rPr>
          <w:rStyle w:val="Brak"/>
        </w:rPr>
        <w:t>tw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rcy</w:t>
      </w:r>
      <w:proofErr w:type="spellEnd"/>
      <w:r>
        <w:rPr>
          <w:rStyle w:val="Brak"/>
        </w:rPr>
        <w:t>.</w:t>
      </w:r>
    </w:p>
    <w:p w14:paraId="5BBFE673" w14:textId="77777777" w:rsidR="009E14DE" w:rsidRDefault="009E14DE">
      <w:pPr>
        <w:jc w:val="center"/>
        <w:rPr>
          <w:ins w:id="31" w:author="Beata Zielińska" w:date="2021-03-29T12:08:00Z"/>
          <w:rStyle w:val="Brak"/>
        </w:rPr>
      </w:pPr>
    </w:p>
    <w:p w14:paraId="6BF8A650" w14:textId="77777777" w:rsidR="009E14DE" w:rsidRDefault="009E14DE">
      <w:pPr>
        <w:jc w:val="center"/>
      </w:pPr>
    </w:p>
    <w:p w14:paraId="3D11316A" w14:textId="77777777" w:rsidR="009E14DE" w:rsidRDefault="00CD0213">
      <w:pPr>
        <w:jc w:val="center"/>
      </w:pPr>
      <w:r>
        <w:rPr>
          <w:rStyle w:val="Brak"/>
        </w:rPr>
        <w:t xml:space="preserve">§ </w:t>
      </w:r>
      <w:r>
        <w:rPr>
          <w:rStyle w:val="Brak"/>
          <w:lang w:val="en-US"/>
        </w:rPr>
        <w:t>10. POSTANOWIENIA KO</w:t>
      </w:r>
      <w:r>
        <w:rPr>
          <w:rStyle w:val="Brak"/>
        </w:rPr>
        <w:t>Ń</w:t>
      </w:r>
      <w:r>
        <w:rPr>
          <w:rStyle w:val="Brak"/>
          <w:lang w:val="de-DE"/>
        </w:rPr>
        <w:t>COWE</w:t>
      </w:r>
    </w:p>
    <w:p w14:paraId="57A18E24" w14:textId="77777777" w:rsidR="009E14DE" w:rsidRDefault="00CD0213">
      <w:pPr>
        <w:pStyle w:val="Akapitzlist"/>
        <w:numPr>
          <w:ilvl w:val="0"/>
          <w:numId w:val="24"/>
        </w:numPr>
        <w:jc w:val="both"/>
      </w:pPr>
      <w:r>
        <w:rPr>
          <w:rStyle w:val="Brak"/>
        </w:rPr>
        <w:t>Prawem właściwym jest prawo polskie.</w:t>
      </w:r>
    </w:p>
    <w:p w14:paraId="6BD6E4BA" w14:textId="77777777" w:rsidR="009E14DE" w:rsidRDefault="00CD0213">
      <w:pPr>
        <w:pStyle w:val="Akapitzlist"/>
        <w:numPr>
          <w:ilvl w:val="0"/>
          <w:numId w:val="24"/>
        </w:numPr>
        <w:jc w:val="both"/>
      </w:pPr>
      <w:r>
        <w:rPr>
          <w:rStyle w:val="Brak"/>
        </w:rPr>
        <w:t>Przesłanie przez Uczestnika zgłoszenia konkursowego oznacza jednocześnie wyrażenie zgody na otrzymywanie   korespondencji e-mail związanej z przebiegiem Konkursu od Koordynatora- Agencji Interaktywnej Think Things Kamil Jankowski z siedzibą w Wielki Klincz (ul. Wybickiego 9a, NIP: 591 162 38 43).</w:t>
      </w:r>
    </w:p>
    <w:p w14:paraId="2E1191C2" w14:textId="77777777" w:rsidR="009E14DE" w:rsidRDefault="00CD0213">
      <w:pPr>
        <w:pStyle w:val="Akapitzlist"/>
        <w:numPr>
          <w:ilvl w:val="0"/>
          <w:numId w:val="24"/>
        </w:numPr>
        <w:jc w:val="both"/>
      </w:pPr>
      <w:r>
        <w:rPr>
          <w:rStyle w:val="Brak"/>
        </w:rPr>
        <w:t xml:space="preserve">Odpowiedzialność Organizatora oraz Koordynatora za techniczne aspekty funkcjonowania sieci, za pomocą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r>
        <w:rPr>
          <w:rStyle w:val="Brak"/>
        </w:rPr>
        <w:t>rej Uczestnik nadsyła swoje zgłoszenie konkursowe, jest wyłączona.</w:t>
      </w:r>
    </w:p>
    <w:p w14:paraId="73117F63" w14:textId="77777777" w:rsidR="009E14DE" w:rsidRDefault="00CD0213">
      <w:pPr>
        <w:pStyle w:val="Akapitzlist"/>
        <w:numPr>
          <w:ilvl w:val="0"/>
          <w:numId w:val="24"/>
        </w:numPr>
        <w:jc w:val="both"/>
      </w:pPr>
      <w:r>
        <w:rPr>
          <w:rStyle w:val="Brak"/>
        </w:rPr>
        <w:t xml:space="preserve">W sprawach nieuregulowanych niniejszym Regulaminem, zastosowanie mają powszechnie obowiązujące przepisy prawa polskiego, w </w:t>
      </w:r>
      <w:proofErr w:type="spellStart"/>
      <w:r>
        <w:rPr>
          <w:rStyle w:val="Brak"/>
        </w:rPr>
        <w:t>szczeg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lności</w:t>
      </w:r>
      <w:proofErr w:type="spellEnd"/>
      <w:r>
        <w:rPr>
          <w:rStyle w:val="Brak"/>
        </w:rPr>
        <w:t xml:space="preserve"> Kodeksu Cywilnego. </w:t>
      </w:r>
    </w:p>
    <w:p w14:paraId="0150F6D9" w14:textId="77777777" w:rsidR="009E14DE" w:rsidRDefault="00CD0213">
      <w:pPr>
        <w:pStyle w:val="Akapitzlist"/>
        <w:numPr>
          <w:ilvl w:val="0"/>
          <w:numId w:val="24"/>
        </w:numPr>
        <w:jc w:val="both"/>
      </w:pPr>
      <w:r>
        <w:rPr>
          <w:rStyle w:val="Brak"/>
        </w:rPr>
        <w:t xml:space="preserve">Niniejszy Regulamin wchodzi w życie z dniem </w:t>
      </w:r>
      <w:r>
        <w:rPr>
          <w:rStyle w:val="Brak"/>
          <w:b/>
          <w:bCs/>
        </w:rPr>
        <w:t>28.04.2021.</w:t>
      </w:r>
      <w:r>
        <w:rPr>
          <w:rStyle w:val="Brak"/>
        </w:rPr>
        <w:t xml:space="preserve"> </w:t>
      </w:r>
    </w:p>
    <w:p w14:paraId="1A1A9C4E" w14:textId="77777777" w:rsidR="009E14DE" w:rsidRDefault="00CD0213">
      <w:pPr>
        <w:pStyle w:val="Akapitzlist"/>
        <w:numPr>
          <w:ilvl w:val="0"/>
          <w:numId w:val="24"/>
        </w:numPr>
      </w:pPr>
      <w:r>
        <w:rPr>
          <w:rStyle w:val="Brak"/>
        </w:rPr>
        <w:lastRenderedPageBreak/>
        <w:t>Spory mogące powstać na tle stosowania zapis</w:t>
      </w:r>
      <w:r>
        <w:rPr>
          <w:rStyle w:val="Brak"/>
          <w:lang w:val="es-ES_tradnl"/>
        </w:rPr>
        <w:t>ó</w:t>
      </w:r>
      <w:r>
        <w:rPr>
          <w:rStyle w:val="Brak"/>
        </w:rPr>
        <w:t>w niniejszego Regulaminu rozpatrywać będzie sąd powszechny</w:t>
      </w:r>
      <w:ins w:id="32" w:author="Gutowski i Wspólnicy" w:date="2021-03-19T10:50:00Z">
        <w:r>
          <w:rPr>
            <w:rStyle w:val="Brak"/>
            <w:lang w:val="it-IT"/>
          </w:rPr>
          <w:t>.</w:t>
        </w:r>
      </w:ins>
      <w:r>
        <w:rPr>
          <w:rStyle w:val="Brak"/>
          <w:rFonts w:ascii="Arial Unicode MS" w:hAnsi="Arial Unicode MS"/>
        </w:rPr>
        <w:br/>
      </w:r>
    </w:p>
    <w:p w14:paraId="09EB1C08" w14:textId="77777777" w:rsidR="009E14DE" w:rsidRDefault="00CD0213">
      <w:pPr>
        <w:pStyle w:val="Akapitzlist"/>
        <w:numPr>
          <w:ilvl w:val="0"/>
          <w:numId w:val="24"/>
        </w:numPr>
        <w:jc w:val="both"/>
      </w:pPr>
      <w:r>
        <w:rPr>
          <w:rStyle w:val="Brak"/>
        </w:rPr>
        <w:t>Organizator zastrzega sobie prawo do zmiany postanowień Regulaminu poprzez zamieszczenie zmian na stronie www.olewnik.com.pl Zmiany wchodzą w życie z dniem ich ogłoszenia na stronie www.olewnik.com.pl Zmiany regulaminu nie będą wszakże pozbawiać uczestnik</w:t>
      </w:r>
      <w:r>
        <w:rPr>
          <w:rStyle w:val="Brak"/>
          <w:lang w:val="es-ES_tradnl"/>
        </w:rPr>
        <w:t>ó</w:t>
      </w:r>
      <w:r>
        <w:rPr>
          <w:rStyle w:val="Brak"/>
        </w:rPr>
        <w:t>w praw nabytych, stwarzać bardziej rygorystycznych wymagań dotyczących uczestnictwa w konkursie, jak też stawiać w gorszej sytuacji tych uczestnik</w:t>
      </w:r>
      <w:r>
        <w:rPr>
          <w:rStyle w:val="Brak"/>
          <w:lang w:val="es-ES_tradnl"/>
        </w:rPr>
        <w:t>ó</w:t>
      </w:r>
      <w:r>
        <w:rPr>
          <w:rStyle w:val="Brak"/>
        </w:rPr>
        <w:t xml:space="preserve">w, </w:t>
      </w:r>
      <w:proofErr w:type="spellStart"/>
      <w:r>
        <w:rPr>
          <w:rStyle w:val="Brak"/>
        </w:rPr>
        <w:t>kt</w:t>
      </w:r>
      <w:proofErr w:type="spellEnd"/>
      <w:r>
        <w:rPr>
          <w:rStyle w:val="Brak"/>
          <w:lang w:val="es-ES_tradnl"/>
        </w:rPr>
        <w:t>ó</w:t>
      </w:r>
      <w:proofErr w:type="spellStart"/>
      <w:r>
        <w:rPr>
          <w:rStyle w:val="Brak"/>
        </w:rPr>
        <w:t>rzy</w:t>
      </w:r>
      <w:proofErr w:type="spellEnd"/>
      <w:r>
        <w:rPr>
          <w:rStyle w:val="Brak"/>
        </w:rPr>
        <w:t xml:space="preserve"> już uczestniczą w konkursie.</w:t>
      </w:r>
    </w:p>
    <w:p w14:paraId="1B9F06A9" w14:textId="77777777" w:rsidR="009E14DE" w:rsidRDefault="00CD0213">
      <w:pPr>
        <w:pStyle w:val="Akapitzlist"/>
        <w:numPr>
          <w:ilvl w:val="0"/>
          <w:numId w:val="24"/>
        </w:numPr>
        <w:jc w:val="both"/>
        <w:rPr>
          <w:lang w:val="it-IT"/>
        </w:rPr>
      </w:pPr>
      <w:r>
        <w:rPr>
          <w:rStyle w:val="Brak"/>
          <w:lang w:val="it-IT"/>
        </w:rPr>
        <w:t>Bior</w:t>
      </w:r>
      <w:proofErr w:type="spellStart"/>
      <w:r>
        <w:rPr>
          <w:rStyle w:val="Brak"/>
        </w:rPr>
        <w:t>ąc</w:t>
      </w:r>
      <w:proofErr w:type="spellEnd"/>
      <w:r>
        <w:rPr>
          <w:rStyle w:val="Brak"/>
        </w:rPr>
        <w:t xml:space="preserve"> udział w Konkursie Uczestnik oświadcza, że zapoznał się z niniejszym Regulaminem i wyraża zgodę na jego postanowienia.</w:t>
      </w:r>
    </w:p>
    <w:p w14:paraId="3ECF2F83" w14:textId="77777777" w:rsidR="009E14DE" w:rsidRDefault="00CD0213">
      <w:pPr>
        <w:pStyle w:val="Akapitzlist"/>
        <w:numPr>
          <w:ilvl w:val="0"/>
          <w:numId w:val="24"/>
        </w:numPr>
        <w:jc w:val="both"/>
      </w:pPr>
      <w:r>
        <w:rPr>
          <w:rStyle w:val="Brak"/>
        </w:rPr>
        <w:t>Udział w Konkursie i podanie danych związanych z udziałem w Konkursie jest dobrowolne.</w:t>
      </w:r>
    </w:p>
    <w:sectPr w:rsidR="009E14DE">
      <w:headerReference w:type="default" r:id="rId12"/>
      <w:footerReference w:type="default" r:id="rId13"/>
      <w:pgSz w:w="12240" w:h="15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A796D" w14:textId="77777777" w:rsidR="00C6498A" w:rsidRDefault="00C6498A">
      <w:pPr>
        <w:spacing w:after="0" w:line="240" w:lineRule="auto"/>
      </w:pPr>
      <w:r>
        <w:separator/>
      </w:r>
    </w:p>
  </w:endnote>
  <w:endnote w:type="continuationSeparator" w:id="0">
    <w:p w14:paraId="0B3C0BA6" w14:textId="77777777" w:rsidR="00C6498A" w:rsidRDefault="00C6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234D6" w14:textId="77777777" w:rsidR="009E14DE" w:rsidRDefault="009E14D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57B66" w14:textId="77777777" w:rsidR="00C6498A" w:rsidRDefault="00C6498A">
      <w:pPr>
        <w:spacing w:after="0" w:line="240" w:lineRule="auto"/>
      </w:pPr>
      <w:r>
        <w:separator/>
      </w:r>
    </w:p>
  </w:footnote>
  <w:footnote w:type="continuationSeparator" w:id="0">
    <w:p w14:paraId="4A120BEE" w14:textId="77777777" w:rsidR="00C6498A" w:rsidRDefault="00C6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BA7E8" w14:textId="77777777" w:rsidR="009E14DE" w:rsidRDefault="00CD0213">
    <w:pPr>
      <w:pStyle w:val="Nagwekistopk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8CE4FA5" wp14:editId="4DD26BD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107B"/>
    <w:multiLevelType w:val="hybridMultilevel"/>
    <w:tmpl w:val="CD70B820"/>
    <w:styleLink w:val="Zaimportowanystyl7"/>
    <w:lvl w:ilvl="0" w:tplc="136C6D6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3A907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BC117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CA23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1C43F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09580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46266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56CF8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74AB9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1D48A1"/>
    <w:multiLevelType w:val="hybridMultilevel"/>
    <w:tmpl w:val="4B1CC2AC"/>
    <w:lvl w:ilvl="0" w:tplc="5D9A6F88">
      <w:start w:val="500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9D78F5"/>
    <w:multiLevelType w:val="hybridMultilevel"/>
    <w:tmpl w:val="5E9E5B76"/>
    <w:styleLink w:val="Zaimportowanystyl8"/>
    <w:lvl w:ilvl="0" w:tplc="51D82E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40EF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5631E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9611B2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00CF2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60F032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7E352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742FE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5CDF8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6676A51"/>
    <w:multiLevelType w:val="hybridMultilevel"/>
    <w:tmpl w:val="CD70B820"/>
    <w:numStyleLink w:val="Zaimportowanystyl7"/>
  </w:abstractNum>
  <w:abstractNum w:abstractNumId="4" w15:restartNumberingAfterBreak="0">
    <w:nsid w:val="340B5726"/>
    <w:multiLevelType w:val="hybridMultilevel"/>
    <w:tmpl w:val="052CA27A"/>
    <w:styleLink w:val="Zaimportowanystyl20"/>
    <w:lvl w:ilvl="0" w:tplc="C5C811E6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2C5172">
      <w:start w:val="1"/>
      <w:numFmt w:val="decimal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48A182">
      <w:start w:val="1"/>
      <w:numFmt w:val="decimal"/>
      <w:lvlText w:val="%3."/>
      <w:lvlJc w:val="left"/>
      <w:pPr>
        <w:tabs>
          <w:tab w:val="left" w:pos="72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5C7A4A">
      <w:start w:val="1"/>
      <w:numFmt w:val="decimal"/>
      <w:lvlText w:val="%4."/>
      <w:lvlJc w:val="left"/>
      <w:pPr>
        <w:tabs>
          <w:tab w:val="left" w:pos="72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4E2172">
      <w:start w:val="1"/>
      <w:numFmt w:val="decimal"/>
      <w:lvlText w:val="%5."/>
      <w:lvlJc w:val="left"/>
      <w:pPr>
        <w:tabs>
          <w:tab w:val="left" w:pos="720"/>
        </w:tabs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BCF388">
      <w:start w:val="1"/>
      <w:numFmt w:val="decimal"/>
      <w:lvlText w:val="%6."/>
      <w:lvlJc w:val="left"/>
      <w:pPr>
        <w:tabs>
          <w:tab w:val="left" w:pos="7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4E43B0">
      <w:start w:val="1"/>
      <w:numFmt w:val="decimal"/>
      <w:lvlText w:val="%7."/>
      <w:lvlJc w:val="left"/>
      <w:pPr>
        <w:tabs>
          <w:tab w:val="left" w:pos="720"/>
        </w:tabs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56E5E8">
      <w:start w:val="1"/>
      <w:numFmt w:val="decimal"/>
      <w:lvlText w:val="%8."/>
      <w:lvlJc w:val="left"/>
      <w:pPr>
        <w:tabs>
          <w:tab w:val="left" w:pos="720"/>
        </w:tabs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FCD65A">
      <w:start w:val="1"/>
      <w:numFmt w:val="decimal"/>
      <w:lvlText w:val="%9."/>
      <w:lvlJc w:val="left"/>
      <w:pPr>
        <w:tabs>
          <w:tab w:val="left" w:pos="720"/>
        </w:tabs>
        <w:ind w:left="57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17620B"/>
    <w:multiLevelType w:val="hybridMultilevel"/>
    <w:tmpl w:val="9E327C7A"/>
    <w:numStyleLink w:val="Zaimportowanystyl3"/>
  </w:abstractNum>
  <w:abstractNum w:abstractNumId="6" w15:restartNumberingAfterBreak="0">
    <w:nsid w:val="388866AB"/>
    <w:multiLevelType w:val="hybridMultilevel"/>
    <w:tmpl w:val="28DE4A52"/>
    <w:numStyleLink w:val="Zaimportowanystyl2"/>
  </w:abstractNum>
  <w:abstractNum w:abstractNumId="7" w15:restartNumberingAfterBreak="0">
    <w:nsid w:val="38E01A1D"/>
    <w:multiLevelType w:val="hybridMultilevel"/>
    <w:tmpl w:val="DC66CAFE"/>
    <w:styleLink w:val="Zaimportowanystyl9"/>
    <w:lvl w:ilvl="0" w:tplc="F606F3A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7C1A6E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7259F8">
      <w:start w:val="1"/>
      <w:numFmt w:val="lowerRoman"/>
      <w:lvlText w:val="%3."/>
      <w:lvlJc w:val="left"/>
      <w:pPr>
        <w:tabs>
          <w:tab w:val="left" w:pos="1416"/>
          <w:tab w:val="num" w:pos="2124"/>
        </w:tabs>
        <w:ind w:left="214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FAF228">
      <w:start w:val="1"/>
      <w:numFmt w:val="decimal"/>
      <w:lvlText w:val="%4."/>
      <w:lvlJc w:val="left"/>
      <w:pPr>
        <w:tabs>
          <w:tab w:val="left" w:pos="1416"/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BC3926">
      <w:start w:val="1"/>
      <w:numFmt w:val="lowerLetter"/>
      <w:lvlText w:val="%5."/>
      <w:lvlJc w:val="left"/>
      <w:pPr>
        <w:tabs>
          <w:tab w:val="left" w:pos="1416"/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982590">
      <w:start w:val="1"/>
      <w:numFmt w:val="lowerRoman"/>
      <w:lvlText w:val="%6."/>
      <w:lvlJc w:val="left"/>
      <w:pPr>
        <w:tabs>
          <w:tab w:val="left" w:pos="1416"/>
          <w:tab w:val="num" w:pos="4248"/>
        </w:tabs>
        <w:ind w:left="4272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660A52">
      <w:start w:val="1"/>
      <w:numFmt w:val="decimal"/>
      <w:lvlText w:val="%7."/>
      <w:lvlJc w:val="left"/>
      <w:pPr>
        <w:tabs>
          <w:tab w:val="left" w:pos="1416"/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E497CA">
      <w:start w:val="1"/>
      <w:numFmt w:val="lowerLetter"/>
      <w:lvlText w:val="%8."/>
      <w:lvlJc w:val="left"/>
      <w:pPr>
        <w:tabs>
          <w:tab w:val="left" w:pos="1416"/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800400">
      <w:start w:val="1"/>
      <w:numFmt w:val="lowerRoman"/>
      <w:lvlText w:val="%9."/>
      <w:lvlJc w:val="left"/>
      <w:pPr>
        <w:tabs>
          <w:tab w:val="left" w:pos="1416"/>
          <w:tab w:val="num" w:pos="6372"/>
        </w:tabs>
        <w:ind w:left="6396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B9F0149"/>
    <w:multiLevelType w:val="hybridMultilevel"/>
    <w:tmpl w:val="D84A4684"/>
    <w:styleLink w:val="Zaimportowanystyl10"/>
    <w:lvl w:ilvl="0" w:tplc="BBB24D9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2041F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52A3B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02777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2ACF10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BA1A7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EA8A24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9246A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ACD11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8C38FE"/>
    <w:multiLevelType w:val="hybridMultilevel"/>
    <w:tmpl w:val="28DE4A52"/>
    <w:styleLink w:val="Zaimportowanystyl2"/>
    <w:lvl w:ilvl="0" w:tplc="8010660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EC2FB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B6082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BCAE3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4F65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94F6B8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449ED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5C99D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00426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AE46B2"/>
    <w:multiLevelType w:val="hybridMultilevel"/>
    <w:tmpl w:val="1876B438"/>
    <w:numStyleLink w:val="Zaimportowanystyl1"/>
  </w:abstractNum>
  <w:abstractNum w:abstractNumId="11" w15:restartNumberingAfterBreak="0">
    <w:nsid w:val="5182322D"/>
    <w:multiLevelType w:val="hybridMultilevel"/>
    <w:tmpl w:val="61F6A7B6"/>
    <w:styleLink w:val="Zaimportowanystyl100"/>
    <w:lvl w:ilvl="0" w:tplc="74C41D5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06980">
      <w:start w:val="1"/>
      <w:numFmt w:val="decimal"/>
      <w:lvlText w:val="%2."/>
      <w:lvlJc w:val="left"/>
      <w:pPr>
        <w:ind w:left="567" w:hanging="56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BFE8A94">
      <w:start w:val="1"/>
      <w:numFmt w:val="decimal"/>
      <w:lvlText w:val="%2.%3."/>
      <w:lvlJc w:val="left"/>
      <w:pPr>
        <w:ind w:left="3115" w:hanging="639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98887A">
      <w:start w:val="1"/>
      <w:numFmt w:val="decimal"/>
      <w:lvlText w:val="%2.%3.%4."/>
      <w:lvlJc w:val="left"/>
      <w:pPr>
        <w:ind w:left="3684" w:hanging="78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02564E">
      <w:start w:val="1"/>
      <w:numFmt w:val="decimal"/>
      <w:lvlText w:val="%2.%3.%4.%5."/>
      <w:lvlJc w:val="left"/>
      <w:pPr>
        <w:ind w:left="2007" w:hanging="927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A0FB4C">
      <w:start w:val="1"/>
      <w:numFmt w:val="decimal"/>
      <w:lvlText w:val="%2.%3.%4.%5.%6."/>
      <w:lvlJc w:val="left"/>
      <w:pPr>
        <w:ind w:left="2511" w:hanging="107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3644F6">
      <w:start w:val="1"/>
      <w:numFmt w:val="decimal"/>
      <w:lvlText w:val="%2.%3.%4.%5.%6.%7."/>
      <w:lvlJc w:val="left"/>
      <w:pPr>
        <w:ind w:left="3015" w:hanging="121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E027A2">
      <w:start w:val="1"/>
      <w:numFmt w:val="decimal"/>
      <w:lvlText w:val="%2.%3.%4.%5.%6.%7.%8."/>
      <w:lvlJc w:val="left"/>
      <w:pPr>
        <w:ind w:left="3519" w:hanging="1359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CD07AEC">
      <w:start w:val="1"/>
      <w:numFmt w:val="decimal"/>
      <w:lvlText w:val="%2.%3.%4.%5.%6.%7.%8.%9."/>
      <w:lvlJc w:val="left"/>
      <w:pPr>
        <w:ind w:left="4095" w:hanging="1575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4DD66B3"/>
    <w:multiLevelType w:val="hybridMultilevel"/>
    <w:tmpl w:val="DC66CAFE"/>
    <w:numStyleLink w:val="Zaimportowanystyl9"/>
  </w:abstractNum>
  <w:abstractNum w:abstractNumId="13" w15:restartNumberingAfterBreak="0">
    <w:nsid w:val="56622E9A"/>
    <w:multiLevelType w:val="hybridMultilevel"/>
    <w:tmpl w:val="1876B438"/>
    <w:styleLink w:val="Zaimportowanystyl1"/>
    <w:lvl w:ilvl="0" w:tplc="638A29FE">
      <w:start w:val="1"/>
      <w:numFmt w:val="decimal"/>
      <w:lvlText w:val="%1.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3673A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C67B0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20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32C7A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1C6E3C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B69120">
      <w:start w:val="1"/>
      <w:numFmt w:val="lowerRoman"/>
      <w:suff w:val="nothing"/>
      <w:lvlText w:val="%6."/>
      <w:lvlJc w:val="left"/>
      <w:pPr>
        <w:tabs>
          <w:tab w:val="left" w:pos="708"/>
        </w:tabs>
        <w:ind w:left="4284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8ACB3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3C2824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C0C43A">
      <w:start w:val="1"/>
      <w:numFmt w:val="lowerRoman"/>
      <w:suff w:val="nothing"/>
      <w:lvlText w:val="%9."/>
      <w:lvlJc w:val="left"/>
      <w:pPr>
        <w:tabs>
          <w:tab w:val="left" w:pos="708"/>
        </w:tabs>
        <w:ind w:left="6444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9A679A"/>
    <w:multiLevelType w:val="hybridMultilevel"/>
    <w:tmpl w:val="9E327C7A"/>
    <w:styleLink w:val="Zaimportowanystyl3"/>
    <w:lvl w:ilvl="0" w:tplc="C1E6179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46E77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38465A">
      <w:start w:val="1"/>
      <w:numFmt w:val="lowerLetter"/>
      <w:lvlText w:val="(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BAADE8">
      <w:start w:val="1"/>
      <w:numFmt w:val="decimal"/>
      <w:suff w:val="nothing"/>
      <w:lvlText w:val="%4."/>
      <w:lvlJc w:val="left"/>
      <w:pPr>
        <w:ind w:left="2785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742324">
      <w:start w:val="1"/>
      <w:numFmt w:val="lowerLetter"/>
      <w:suff w:val="nothing"/>
      <w:lvlText w:val="%5."/>
      <w:lvlJc w:val="left"/>
      <w:pPr>
        <w:ind w:left="3505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128342">
      <w:start w:val="1"/>
      <w:numFmt w:val="lowerRoman"/>
      <w:lvlText w:val="%6."/>
      <w:lvlJc w:val="left"/>
      <w:pPr>
        <w:ind w:left="4473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2E5A56">
      <w:start w:val="1"/>
      <w:numFmt w:val="decimal"/>
      <w:suff w:val="nothing"/>
      <w:lvlText w:val="%7."/>
      <w:lvlJc w:val="left"/>
      <w:pPr>
        <w:ind w:left="4945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664956">
      <w:start w:val="1"/>
      <w:numFmt w:val="lowerLetter"/>
      <w:lvlText w:val="%8."/>
      <w:lvlJc w:val="left"/>
      <w:pPr>
        <w:ind w:left="59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DE6B0A">
      <w:start w:val="1"/>
      <w:numFmt w:val="lowerRoman"/>
      <w:lvlText w:val="%9."/>
      <w:lvlJc w:val="left"/>
      <w:pPr>
        <w:ind w:left="6633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93471A8"/>
    <w:multiLevelType w:val="hybridMultilevel"/>
    <w:tmpl w:val="EBA24FAA"/>
    <w:numStyleLink w:val="Zaimportowanystyl5"/>
  </w:abstractNum>
  <w:abstractNum w:abstractNumId="16" w15:restartNumberingAfterBreak="0">
    <w:nsid w:val="5B0F25B9"/>
    <w:multiLevelType w:val="hybridMultilevel"/>
    <w:tmpl w:val="EBA24FAA"/>
    <w:styleLink w:val="Zaimportowanystyl5"/>
    <w:lvl w:ilvl="0" w:tplc="8C0E9BF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9289AA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8A194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46A9F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CA692A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8853A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08C942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45DBE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26A538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032202F"/>
    <w:multiLevelType w:val="hybridMultilevel"/>
    <w:tmpl w:val="5E9E5B76"/>
    <w:numStyleLink w:val="Zaimportowanystyl8"/>
  </w:abstractNum>
  <w:abstractNum w:abstractNumId="18" w15:restartNumberingAfterBreak="0">
    <w:nsid w:val="60AB441F"/>
    <w:multiLevelType w:val="hybridMultilevel"/>
    <w:tmpl w:val="2CBCA8F2"/>
    <w:styleLink w:val="Zaimportowanystyl4"/>
    <w:lvl w:ilvl="0" w:tplc="C1F8C82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2A89FE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F6C12A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E47CD4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06E09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5CFB44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0C75E8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AAEB0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DE3452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16E6725"/>
    <w:multiLevelType w:val="hybridMultilevel"/>
    <w:tmpl w:val="61F6A7B6"/>
    <w:numStyleLink w:val="Zaimportowanystyl100"/>
  </w:abstractNum>
  <w:abstractNum w:abstractNumId="20" w15:restartNumberingAfterBreak="0">
    <w:nsid w:val="73BD5D75"/>
    <w:multiLevelType w:val="hybridMultilevel"/>
    <w:tmpl w:val="D84A4684"/>
    <w:numStyleLink w:val="Zaimportowanystyl10"/>
  </w:abstractNum>
  <w:abstractNum w:abstractNumId="21" w15:restartNumberingAfterBreak="0">
    <w:nsid w:val="743B4285"/>
    <w:multiLevelType w:val="hybridMultilevel"/>
    <w:tmpl w:val="2CBCA8F2"/>
    <w:numStyleLink w:val="Zaimportowanystyl4"/>
  </w:abstractNum>
  <w:abstractNum w:abstractNumId="22" w15:restartNumberingAfterBreak="0">
    <w:nsid w:val="7FF95009"/>
    <w:multiLevelType w:val="hybridMultilevel"/>
    <w:tmpl w:val="052CA27A"/>
    <w:numStyleLink w:val="Zaimportowanystyl20"/>
  </w:abstractNum>
  <w:num w:numId="1">
    <w:abstractNumId w:val="13"/>
  </w:num>
  <w:num w:numId="2">
    <w:abstractNumId w:val="10"/>
  </w:num>
  <w:num w:numId="3">
    <w:abstractNumId w:val="9"/>
  </w:num>
  <w:num w:numId="4">
    <w:abstractNumId w:val="6"/>
  </w:num>
  <w:num w:numId="5">
    <w:abstractNumId w:val="14"/>
  </w:num>
  <w:num w:numId="6">
    <w:abstractNumId w:val="5"/>
  </w:num>
  <w:num w:numId="7">
    <w:abstractNumId w:val="4"/>
  </w:num>
  <w:num w:numId="8">
    <w:abstractNumId w:val="22"/>
  </w:num>
  <w:num w:numId="9">
    <w:abstractNumId w:val="5"/>
    <w:lvlOverride w:ilvl="0">
      <w:lvl w:ilvl="0" w:tplc="9086054E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72D286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3761338">
        <w:start w:val="1"/>
        <w:numFmt w:val="lowerLetter"/>
        <w:lvlText w:val="(%3)"/>
        <w:lvlJc w:val="left"/>
        <w:pPr>
          <w:tabs>
            <w:tab w:val="left" w:pos="708"/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64F898">
        <w:start w:val="1"/>
        <w:numFmt w:val="decimal"/>
        <w:suff w:val="nothing"/>
        <w:lvlText w:val="%4."/>
        <w:lvlJc w:val="left"/>
        <w:pPr>
          <w:tabs>
            <w:tab w:val="left" w:pos="708"/>
          </w:tabs>
          <w:ind w:left="2425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CAC206">
        <w:start w:val="1"/>
        <w:numFmt w:val="lowerLetter"/>
        <w:suff w:val="nothing"/>
        <w:lvlText w:val="%5."/>
        <w:lvlJc w:val="left"/>
        <w:pPr>
          <w:tabs>
            <w:tab w:val="left" w:pos="708"/>
          </w:tabs>
          <w:ind w:left="3145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02C052">
        <w:start w:val="1"/>
        <w:numFmt w:val="lowerRoman"/>
        <w:lvlText w:val="%6."/>
        <w:lvlJc w:val="left"/>
        <w:pPr>
          <w:tabs>
            <w:tab w:val="left" w:pos="708"/>
            <w:tab w:val="num" w:pos="4809"/>
          </w:tabs>
          <w:ind w:left="4113" w:hanging="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EC20BE">
        <w:start w:val="1"/>
        <w:numFmt w:val="decimal"/>
        <w:suff w:val="nothing"/>
        <w:lvlText w:val="%7."/>
        <w:lvlJc w:val="left"/>
        <w:pPr>
          <w:tabs>
            <w:tab w:val="left" w:pos="708"/>
          </w:tabs>
          <w:ind w:left="4585" w:firstLine="5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F9CA80C">
        <w:start w:val="1"/>
        <w:numFmt w:val="lowerLetter"/>
        <w:lvlText w:val="%8."/>
        <w:lvlJc w:val="left"/>
        <w:pPr>
          <w:tabs>
            <w:tab w:val="left" w:pos="708"/>
            <w:tab w:val="num" w:pos="6249"/>
          </w:tabs>
          <w:ind w:left="5553" w:hanging="1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8C1862">
        <w:start w:val="1"/>
        <w:numFmt w:val="lowerRoman"/>
        <w:lvlText w:val="%9."/>
        <w:lvlJc w:val="left"/>
        <w:pPr>
          <w:tabs>
            <w:tab w:val="left" w:pos="708"/>
            <w:tab w:val="num" w:pos="6969"/>
          </w:tabs>
          <w:ind w:left="6273" w:hanging="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8"/>
  </w:num>
  <w:num w:numId="11">
    <w:abstractNumId w:val="21"/>
  </w:num>
  <w:num w:numId="12">
    <w:abstractNumId w:val="21"/>
    <w:lvlOverride w:ilvl="0">
      <w:startOverride w:val="2"/>
    </w:lvlOverride>
  </w:num>
  <w:num w:numId="13">
    <w:abstractNumId w:val="16"/>
  </w:num>
  <w:num w:numId="14">
    <w:abstractNumId w:val="15"/>
  </w:num>
  <w:num w:numId="15">
    <w:abstractNumId w:val="11"/>
  </w:num>
  <w:num w:numId="16">
    <w:abstractNumId w:val="19"/>
  </w:num>
  <w:num w:numId="17">
    <w:abstractNumId w:val="0"/>
  </w:num>
  <w:num w:numId="18">
    <w:abstractNumId w:val="3"/>
  </w:num>
  <w:num w:numId="19">
    <w:abstractNumId w:val="2"/>
  </w:num>
  <w:num w:numId="20">
    <w:abstractNumId w:val="17"/>
  </w:num>
  <w:num w:numId="21">
    <w:abstractNumId w:val="7"/>
  </w:num>
  <w:num w:numId="22">
    <w:abstractNumId w:val="12"/>
  </w:num>
  <w:num w:numId="23">
    <w:abstractNumId w:val="8"/>
  </w:num>
  <w:num w:numId="24">
    <w:abstractNumId w:val="20"/>
  </w:num>
  <w:num w:numId="2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ata Zielińska">
    <w15:presenceInfo w15:providerId="AD" w15:userId="S::beata.zielinska@olewnik.com.pl::6c9a6e8d-4e4f-49a2-a0fb-93dd8aabc1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DE"/>
    <w:rsid w:val="00477025"/>
    <w:rsid w:val="009E14DE"/>
    <w:rsid w:val="009F365B"/>
    <w:rsid w:val="00B03CF9"/>
    <w:rsid w:val="00C12086"/>
    <w:rsid w:val="00C6498A"/>
    <w:rsid w:val="00CD0213"/>
    <w:rsid w:val="00E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87C9"/>
  <w15:docId w15:val="{5C9EBF9E-33ED-423B-BF56-614DB0C0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2">
    <w:name w:val="heading 2"/>
    <w:next w:val="Normalny"/>
    <w:uiPriority w:val="9"/>
    <w:unhideWhenUsed/>
    <w:qFormat/>
    <w:pPr>
      <w:tabs>
        <w:tab w:val="left" w:pos="567"/>
      </w:tabs>
      <w:spacing w:before="60" w:line="276" w:lineRule="auto"/>
      <w:jc w:val="both"/>
      <w:outlineLvl w:val="1"/>
    </w:pPr>
    <w:rPr>
      <w:rFonts w:ascii="Calibri" w:hAnsi="Calibri" w:cs="Arial Unicode MS"/>
      <w:color w:val="000000"/>
      <w:sz w:val="18"/>
      <w:szCs w:val="1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rFonts w:ascii="Calibri" w:eastAsia="Calibri" w:hAnsi="Calibri" w:cs="Calibri"/>
      <w:b/>
      <w:bCs/>
      <w:outline w:val="0"/>
      <w:color w:val="0000FF"/>
      <w:u w:val="non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rFonts w:ascii="Calibri" w:eastAsia="Calibri" w:hAnsi="Calibri" w:cs="Calibri"/>
      <w:b/>
      <w:bCs/>
      <w:outline w:val="0"/>
      <w:color w:val="0000FF"/>
      <w:u w:val="single" w:color="0000FF"/>
    </w:rPr>
  </w:style>
  <w:style w:type="numbering" w:customStyle="1" w:styleId="Zaimportowanystyl20">
    <w:name w:val="Zaimportowany styl 2.0"/>
    <w:pPr>
      <w:numPr>
        <w:numId w:val="7"/>
      </w:numPr>
    </w:pPr>
  </w:style>
  <w:style w:type="numbering" w:customStyle="1" w:styleId="Zaimportowanystyl4">
    <w:name w:val="Zaimportowany styl 4"/>
    <w:pPr>
      <w:numPr>
        <w:numId w:val="10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paragraph" w:styleId="Bezodstpw">
    <w:name w:val="No Spacing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Brak"/>
    <w:rPr>
      <w:outline w:val="0"/>
      <w:color w:val="0000FF"/>
      <w:u w:val="single" w:color="0000FF"/>
    </w:rPr>
  </w:style>
  <w:style w:type="numbering" w:customStyle="1" w:styleId="Zaimportowanystyl100">
    <w:name w:val="Zaimportowany styl 1.0"/>
    <w:pPr>
      <w:numPr>
        <w:numId w:val="15"/>
      </w:numPr>
    </w:pPr>
  </w:style>
  <w:style w:type="paragraph" w:customStyle="1" w:styleId="111pkt">
    <w:name w:val="1.1.1. pkt."/>
    <w:pPr>
      <w:tabs>
        <w:tab w:val="left" w:pos="567"/>
      </w:tabs>
      <w:spacing w:before="60" w:line="276" w:lineRule="auto"/>
      <w:jc w:val="both"/>
      <w:outlineLvl w:val="1"/>
    </w:pPr>
    <w:rPr>
      <w:rFonts w:ascii="Calibri" w:hAnsi="Calibri" w:cs="Arial Unicode MS"/>
      <w:color w:val="000000"/>
      <w:sz w:val="18"/>
      <w:szCs w:val="18"/>
      <w:u w:color="000000"/>
    </w:rPr>
  </w:style>
  <w:style w:type="numbering" w:customStyle="1" w:styleId="Zaimportowanystyl7">
    <w:name w:val="Zaimportowany styl 7"/>
    <w:pPr>
      <w:numPr>
        <w:numId w:val="17"/>
      </w:numPr>
    </w:p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olewnik.com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olewnikfanpage%20w%20dniach%2028.0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olewnik.com.pl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iod@olewnik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ewnik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3627</Words>
  <Characters>21768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Zielińska</dc:creator>
  <cp:lastModifiedBy>Beata Zielińska</cp:lastModifiedBy>
  <cp:revision>3</cp:revision>
  <dcterms:created xsi:type="dcterms:W3CDTF">2021-04-01T07:53:00Z</dcterms:created>
  <dcterms:modified xsi:type="dcterms:W3CDTF">2021-04-01T07:58:00Z</dcterms:modified>
</cp:coreProperties>
</file>